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C8EA" w14:textId="00B3123E" w:rsidR="00B00190" w:rsidRPr="00B00190" w:rsidRDefault="00B00190" w:rsidP="0026760D">
      <w:pPr>
        <w:spacing w:before="100" w:beforeAutospacing="1" w:after="100" w:afterAutospacing="1"/>
        <w:ind w:firstLine="720"/>
        <w:rPr>
          <w:rFonts w:ascii="Publico" w:eastAsia="Times New Roman" w:hAnsi="Publico" w:cs="Helvetica"/>
          <w:b/>
          <w:bCs/>
          <w:color w:val="000000"/>
          <w:szCs w:val="24"/>
        </w:rPr>
      </w:pPr>
      <w:del w:id="0" w:author="Maura Hametz" w:date="2020-04-22T11:55:00Z">
        <w:r w:rsidRPr="00B00190" w:rsidDel="00713FA0">
          <w:rPr>
            <w:rFonts w:ascii="Publico" w:eastAsia="Times New Roman" w:hAnsi="Publico" w:cs="Helvetica"/>
            <w:b/>
            <w:bCs/>
            <w:color w:val="000000"/>
            <w:szCs w:val="24"/>
          </w:rPr>
          <w:delText>The History Major as Preparation for</w:delText>
        </w:r>
      </w:del>
      <w:r w:rsidRPr="00B00190">
        <w:rPr>
          <w:rFonts w:ascii="Publico" w:eastAsia="Times New Roman" w:hAnsi="Publico" w:cs="Helvetica"/>
          <w:b/>
          <w:bCs/>
          <w:color w:val="000000"/>
          <w:szCs w:val="24"/>
        </w:rPr>
        <w:t xml:space="preserve"> Law School</w:t>
      </w:r>
      <w:ins w:id="1" w:author="Maura Hametz" w:date="2020-04-22T11:55:00Z">
        <w:r w:rsidR="00713FA0">
          <w:rPr>
            <w:rFonts w:ascii="Publico" w:eastAsia="Times New Roman" w:hAnsi="Publico" w:cs="Helvetica"/>
            <w:b/>
            <w:bCs/>
            <w:color w:val="000000"/>
            <w:szCs w:val="24"/>
          </w:rPr>
          <w:t xml:space="preserve"> Preparation</w:t>
        </w:r>
      </w:ins>
    </w:p>
    <w:p w14:paraId="2BBCB565" w14:textId="0265C3B8" w:rsidR="00BA794D" w:rsidRDefault="00713FA0" w:rsidP="00BA794D">
      <w:pPr>
        <w:pStyle w:val="NoSpacing"/>
        <w:ind w:firstLine="720"/>
        <w:rPr>
          <w:moveTo w:id="2" w:author="Maura Hametz" w:date="2020-04-22T12:26:00Z"/>
          <w:rFonts w:cs="Times New Roman"/>
          <w:color w:val="000000"/>
          <w:szCs w:val="24"/>
        </w:rPr>
      </w:pPr>
      <w:ins w:id="3" w:author="Maura Hametz" w:date="2020-04-22T11:55:00Z">
        <w:r>
          <w:rPr>
            <w:rFonts w:ascii="Publico" w:eastAsia="Times New Roman" w:hAnsi="Publico" w:cs="Helvetica"/>
            <w:color w:val="000000"/>
            <w:szCs w:val="24"/>
          </w:rPr>
          <w:t xml:space="preserve">For students contemplating law </w:t>
        </w:r>
      </w:ins>
      <w:ins w:id="4" w:author="Maura Hametz" w:date="2020-04-22T11:56:00Z">
        <w:r>
          <w:rPr>
            <w:rFonts w:ascii="Publico" w:eastAsia="Times New Roman" w:hAnsi="Publico" w:cs="Helvetica"/>
            <w:color w:val="000000"/>
            <w:szCs w:val="24"/>
          </w:rPr>
          <w:t xml:space="preserve">school, </w:t>
        </w:r>
      </w:ins>
      <w:del w:id="5" w:author="Maura Hametz" w:date="2020-04-22T11:56:00Z">
        <w:r w:rsidR="0026760D" w:rsidRPr="0026760D" w:rsidDel="00713FA0">
          <w:rPr>
            <w:rFonts w:ascii="Publico" w:eastAsia="Times New Roman" w:hAnsi="Publico" w:cs="Helvetica"/>
            <w:color w:val="000000"/>
            <w:szCs w:val="24"/>
          </w:rPr>
          <w:delText>T</w:delText>
        </w:r>
      </w:del>
      <w:ins w:id="6" w:author="Maura Hametz" w:date="2020-04-22T11:56:00Z">
        <w:r>
          <w:rPr>
            <w:rFonts w:ascii="Publico" w:eastAsia="Times New Roman" w:hAnsi="Publico" w:cs="Helvetica"/>
            <w:color w:val="000000"/>
            <w:szCs w:val="24"/>
          </w:rPr>
          <w:t>t</w:t>
        </w:r>
      </w:ins>
      <w:r w:rsidR="0026760D" w:rsidRPr="0026760D">
        <w:rPr>
          <w:rFonts w:ascii="Publico" w:eastAsia="Times New Roman" w:hAnsi="Publico" w:cs="Helvetica"/>
          <w:color w:val="000000"/>
          <w:szCs w:val="24"/>
        </w:rPr>
        <w:t>he history major is</w:t>
      </w:r>
      <w:ins w:id="7" w:author="Maura Hametz" w:date="2020-04-22T11:56:00Z">
        <w:r>
          <w:rPr>
            <w:rFonts w:ascii="Publico" w:eastAsia="Times New Roman" w:hAnsi="Publico" w:cs="Helvetica"/>
            <w:color w:val="000000"/>
            <w:szCs w:val="24"/>
          </w:rPr>
          <w:t xml:space="preserve"> an ideal path to the future.  </w:t>
        </w:r>
      </w:ins>
      <w:del w:id="8" w:author="Maura Hametz" w:date="2020-04-22T11:56:00Z">
        <w:r w:rsidR="0026760D" w:rsidRPr="0026760D" w:rsidDel="00713FA0">
          <w:rPr>
            <w:rFonts w:ascii="Publico" w:eastAsia="Times New Roman" w:hAnsi="Publico" w:cs="Helvetica"/>
            <w:color w:val="000000"/>
            <w:szCs w:val="24"/>
          </w:rPr>
          <w:delText xml:space="preserve"> one of the better courses of study in which you can engage if you wish to apply to law school.</w:delText>
        </w:r>
      </w:del>
      <w:r w:rsidR="0026760D" w:rsidRPr="0026760D">
        <w:rPr>
          <w:rFonts w:ascii="Publico" w:eastAsia="Times New Roman" w:hAnsi="Publico" w:cs="Helvetica"/>
          <w:color w:val="000000"/>
          <w:szCs w:val="24"/>
        </w:rPr>
        <w:t xml:space="preserve"> </w:t>
      </w:r>
      <w:ins w:id="9" w:author="Maura Hametz" w:date="2020-04-22T12:26:00Z">
        <w:r w:rsidR="00BA794D">
          <w:rPr>
            <w:rFonts w:ascii="Publico" w:eastAsia="Times New Roman" w:hAnsi="Publico" w:cs="Helvetica"/>
            <w:color w:val="000000"/>
            <w:szCs w:val="24"/>
          </w:rPr>
          <w:t xml:space="preserve"> </w:t>
        </w:r>
      </w:ins>
      <w:moveToRangeStart w:id="10" w:author="Maura Hametz" w:date="2020-04-22T12:26:00Z" w:name="move38450786"/>
      <w:moveTo w:id="11" w:author="Maura Hametz" w:date="2020-04-22T12:26:00Z">
        <w:del w:id="12" w:author="Maura Hametz" w:date="2020-04-22T12:26:00Z">
          <w:r w:rsidR="00BA794D" w:rsidDel="00BA794D">
            <w:rPr>
              <w:rFonts w:cs="Times New Roman"/>
              <w:color w:val="000000"/>
              <w:szCs w:val="24"/>
            </w:rPr>
            <w:delText xml:space="preserve">According to analysis conducted by the </w:delText>
          </w:r>
        </w:del>
      </w:moveTo>
      <w:ins w:id="13" w:author="Maura Hametz" w:date="2020-04-22T12:28:00Z">
        <w:r w:rsidR="00BA794D">
          <w:rPr>
            <w:rFonts w:cs="Times New Roman"/>
            <w:color w:val="000000"/>
            <w:szCs w:val="24"/>
          </w:rPr>
          <w:t>History is one of the two highest ranking majors, with an acceptance rate of 85%</w:t>
        </w:r>
        <w:del w:id="14" w:author="Kevin R. Hardwick" w:date="2020-04-22T13:29:00Z">
          <w:r w:rsidR="00BA794D" w:rsidDel="0092684F">
            <w:rPr>
              <w:rFonts w:cs="Times New Roman"/>
              <w:color w:val="000000"/>
              <w:szCs w:val="24"/>
            </w:rPr>
            <w:delText>,</w:delText>
          </w:r>
        </w:del>
        <w:r w:rsidR="00BA794D">
          <w:rPr>
            <w:rFonts w:cs="Times New Roman"/>
            <w:color w:val="000000"/>
            <w:szCs w:val="24"/>
          </w:rPr>
          <w:t xml:space="preserve"> for </w:t>
        </w:r>
      </w:ins>
      <w:ins w:id="15" w:author="Maura Hametz" w:date="2020-04-22T12:29:00Z">
        <w:r w:rsidR="00BA794D">
          <w:rPr>
            <w:rFonts w:cs="Times New Roman"/>
            <w:color w:val="000000"/>
            <w:szCs w:val="24"/>
          </w:rPr>
          <w:t xml:space="preserve">law school </w:t>
        </w:r>
      </w:ins>
      <w:ins w:id="16" w:author="Maura Hametz" w:date="2020-04-22T12:28:00Z">
        <w:r w:rsidR="00BA794D">
          <w:rPr>
            <w:rFonts w:cs="Times New Roman"/>
            <w:color w:val="000000"/>
            <w:szCs w:val="24"/>
          </w:rPr>
          <w:t>applicants</w:t>
        </w:r>
      </w:ins>
      <w:ins w:id="17" w:author="Maura Hametz" w:date="2020-04-22T12:29:00Z">
        <w:r w:rsidR="00BA794D">
          <w:rPr>
            <w:rFonts w:cs="Times New Roman"/>
            <w:color w:val="000000"/>
            <w:szCs w:val="24"/>
          </w:rPr>
          <w:t xml:space="preserve"> according to the </w:t>
        </w:r>
      </w:ins>
      <w:moveTo w:id="18" w:author="Maura Hametz" w:date="2020-04-22T12:26:00Z">
        <w:r w:rsidR="00BA794D">
          <w:rPr>
            <w:rFonts w:cs="Times New Roman"/>
            <w:color w:val="000000"/>
            <w:szCs w:val="24"/>
          </w:rPr>
          <w:t>Law School Admission Council</w:t>
        </w:r>
      </w:moveTo>
      <w:ins w:id="19" w:author="Maura Hametz" w:date="2020-04-22T12:30:00Z">
        <w:r w:rsidR="00BA794D">
          <w:rPr>
            <w:rFonts w:cs="Times New Roman"/>
            <w:color w:val="000000"/>
            <w:szCs w:val="24"/>
          </w:rPr>
          <w:t>.</w:t>
        </w:r>
      </w:ins>
      <w:ins w:id="20" w:author="Maura Hametz" w:date="2020-04-22T12:26:00Z">
        <w:r w:rsidR="00BA794D">
          <w:rPr>
            <w:rFonts w:cs="Times New Roman"/>
            <w:color w:val="000000"/>
            <w:szCs w:val="24"/>
          </w:rPr>
          <w:t xml:space="preserve"> </w:t>
        </w:r>
      </w:ins>
      <w:moveTo w:id="21" w:author="Maura Hametz" w:date="2020-04-22T12:26:00Z">
        <w:del w:id="22" w:author="Maura Hametz" w:date="2020-04-22T12:26:00Z">
          <w:r w:rsidR="00BA794D" w:rsidDel="00BA794D">
            <w:rPr>
              <w:rFonts w:cs="Times New Roman"/>
              <w:color w:val="000000"/>
              <w:szCs w:val="24"/>
            </w:rPr>
            <w:delText xml:space="preserve">, there are several majors that provide strong training for </w:delText>
          </w:r>
        </w:del>
        <w:del w:id="23" w:author="Maura Hametz" w:date="2020-04-22T12:27:00Z">
          <w:r w:rsidR="00BA794D" w:rsidDel="00BA794D">
            <w:rPr>
              <w:rFonts w:cs="Times New Roman"/>
              <w:color w:val="000000"/>
              <w:szCs w:val="24"/>
            </w:rPr>
            <w:delText xml:space="preserve">students considering a career in law.  The two majors that </w:delText>
          </w:r>
        </w:del>
        <w:del w:id="24" w:author="Maura Hametz" w:date="2020-04-22T12:30:00Z">
          <w:r w:rsidR="00BA794D" w:rsidDel="00BA794D">
            <w:rPr>
              <w:rFonts w:cs="Times New Roman"/>
              <w:color w:val="000000"/>
              <w:szCs w:val="24"/>
            </w:rPr>
            <w:delText>had the highest rates of acceptance into law school</w:delText>
          </w:r>
        </w:del>
        <w:del w:id="25" w:author="Maura Hametz" w:date="2020-04-22T12:27:00Z">
          <w:r w:rsidR="00BA794D" w:rsidDel="00BA794D">
            <w:rPr>
              <w:rFonts w:cs="Times New Roman"/>
              <w:color w:val="000000"/>
              <w:szCs w:val="24"/>
            </w:rPr>
            <w:delText xml:space="preserve"> were h</w:delText>
          </w:r>
        </w:del>
        <w:del w:id="26" w:author="Maura Hametz" w:date="2020-04-22T12:30:00Z">
          <w:r w:rsidR="00BA794D" w:rsidDel="00BA794D">
            <w:rPr>
              <w:rFonts w:cs="Times New Roman"/>
              <w:color w:val="000000"/>
              <w:szCs w:val="24"/>
            </w:rPr>
            <w:delText>istory and economics.  Eighty-five percent of applicants to law school with a major in history were successfully admitted.</w:delText>
          </w:r>
        </w:del>
      </w:moveTo>
    </w:p>
    <w:moveToRangeEnd w:id="10"/>
    <w:p w14:paraId="7FDA9C82" w14:textId="21EF86A9" w:rsidR="0026760D" w:rsidRDefault="00713FA0" w:rsidP="0026760D">
      <w:pPr>
        <w:spacing w:before="100" w:beforeAutospacing="1" w:after="100" w:afterAutospacing="1"/>
        <w:ind w:firstLine="720"/>
        <w:rPr>
          <w:ins w:id="27" w:author="Maura Hametz" w:date="2020-04-22T11:59:00Z"/>
          <w:rFonts w:ascii="Publico" w:eastAsia="Times New Roman" w:hAnsi="Publico" w:cs="Helvetica"/>
          <w:color w:val="000000"/>
          <w:szCs w:val="24"/>
        </w:rPr>
      </w:pPr>
      <w:ins w:id="28" w:author="Maura Hametz" w:date="2020-04-22T11:56:00Z">
        <w:r>
          <w:rPr>
            <w:rFonts w:ascii="Publico" w:eastAsia="Times New Roman" w:hAnsi="Publico" w:cs="Helvetica"/>
            <w:color w:val="000000"/>
            <w:szCs w:val="24"/>
          </w:rPr>
          <w:t xml:space="preserve">The major emphasizes </w:t>
        </w:r>
      </w:ins>
      <w:ins w:id="29" w:author="Maura Hametz" w:date="2020-04-22T12:01:00Z">
        <w:r>
          <w:rPr>
            <w:rFonts w:ascii="Publico" w:eastAsia="Times New Roman" w:hAnsi="Publico" w:cs="Helvetica"/>
            <w:color w:val="000000"/>
            <w:szCs w:val="24"/>
          </w:rPr>
          <w:t>skills</w:t>
        </w:r>
      </w:ins>
      <w:ins w:id="30" w:author="Maura Hametz" w:date="2020-04-22T12:06:00Z">
        <w:r w:rsidR="00713C91">
          <w:rPr>
            <w:rFonts w:ascii="Publico" w:eastAsia="Times New Roman" w:hAnsi="Publico" w:cs="Helvetica"/>
            <w:color w:val="000000"/>
            <w:szCs w:val="24"/>
          </w:rPr>
          <w:t xml:space="preserve"> and experiences</w:t>
        </w:r>
      </w:ins>
      <w:ins w:id="31" w:author="Maura Hametz" w:date="2020-04-22T12:01:00Z">
        <w:r>
          <w:rPr>
            <w:rFonts w:ascii="Publico" w:eastAsia="Times New Roman" w:hAnsi="Publico" w:cs="Helvetica"/>
            <w:color w:val="000000"/>
            <w:szCs w:val="24"/>
          </w:rPr>
          <w:t xml:space="preserve"> </w:t>
        </w:r>
      </w:ins>
      <w:ins w:id="32" w:author="Maura Hametz" w:date="2020-04-22T11:57:00Z">
        <w:r>
          <w:rPr>
            <w:rFonts w:ascii="Publico" w:eastAsia="Times New Roman" w:hAnsi="Publico" w:cs="Helvetica"/>
            <w:color w:val="000000"/>
            <w:szCs w:val="24"/>
          </w:rPr>
          <w:t xml:space="preserve">recommended by </w:t>
        </w:r>
      </w:ins>
      <w:del w:id="33" w:author="Maura Hametz" w:date="2020-04-22T11:57:00Z">
        <w:r w:rsidR="0026760D" w:rsidRPr="0026760D" w:rsidDel="00713FA0">
          <w:rPr>
            <w:rFonts w:ascii="Publico" w:eastAsia="Times New Roman" w:hAnsi="Publico" w:cs="Helvetica"/>
            <w:color w:val="000000"/>
            <w:szCs w:val="24"/>
          </w:rPr>
          <w:delText xml:space="preserve"> </w:delText>
        </w:r>
      </w:del>
      <w:r w:rsidR="0026760D">
        <w:rPr>
          <w:rFonts w:ascii="Publico" w:eastAsia="Times New Roman" w:hAnsi="Publico" w:cs="Helvetica"/>
          <w:color w:val="000000"/>
          <w:szCs w:val="24"/>
        </w:rPr>
        <w:t>The American Bar Association</w:t>
      </w:r>
      <w:ins w:id="34" w:author="Maura Hametz" w:date="2020-04-22T11:57:00Z">
        <w:r>
          <w:rPr>
            <w:rFonts w:ascii="Publico" w:eastAsia="Times New Roman" w:hAnsi="Publico" w:cs="Helvetica"/>
            <w:color w:val="000000"/>
            <w:szCs w:val="24"/>
          </w:rPr>
          <w:t xml:space="preserve">: </w:t>
        </w:r>
      </w:ins>
      <w:del w:id="35" w:author="Maura Hametz" w:date="2020-04-22T11:57:00Z">
        <w:r w:rsidR="0026760D" w:rsidDel="00713FA0">
          <w:rPr>
            <w:rFonts w:ascii="Publico" w:eastAsia="Times New Roman" w:hAnsi="Publico" w:cs="Helvetica"/>
            <w:color w:val="000000"/>
            <w:szCs w:val="24"/>
          </w:rPr>
          <w:delText xml:space="preserve"> recommends that students look for a course of study that emphasizes the following skills, values, and experiences:</w:delText>
        </w:r>
      </w:del>
    </w:p>
    <w:p w14:paraId="320C13EC" w14:textId="35F6AAC9" w:rsidR="00713C91" w:rsidRDefault="00713FA0" w:rsidP="00713C91">
      <w:pPr>
        <w:pStyle w:val="NoSpacing"/>
        <w:rPr>
          <w:ins w:id="36" w:author="Maura Hametz" w:date="2020-04-22T12:03:00Z"/>
        </w:rPr>
      </w:pPr>
      <w:ins w:id="37" w:author="Maura Hametz" w:date="2020-04-22T11:59:00Z">
        <w:r>
          <w:tab/>
        </w:r>
      </w:ins>
      <w:ins w:id="38" w:author="Maura Hametz" w:date="2020-04-22T12:03:00Z">
        <w:r w:rsidR="00713C91" w:rsidRPr="00713C91">
          <w:rPr>
            <w:b/>
            <w:bCs/>
            <w:rPrChange w:id="39" w:author="Maura Hametz" w:date="2020-04-22T12:04:00Z">
              <w:rPr/>
            </w:rPrChange>
          </w:rPr>
          <w:t>Listening,</w:t>
        </w:r>
        <w:r w:rsidR="00713C91">
          <w:t xml:space="preserve"> </w:t>
        </w:r>
      </w:ins>
      <w:ins w:id="40" w:author="Maura Hametz" w:date="2020-04-22T11:59:00Z">
        <w:r w:rsidRPr="00713C91">
          <w:rPr>
            <w:b/>
            <w:bCs/>
            <w:rPrChange w:id="41" w:author="Maura Hametz" w:date="2020-04-22T12:03:00Z">
              <w:rPr/>
            </w:rPrChange>
          </w:rPr>
          <w:t>Writing and Editing</w:t>
        </w:r>
      </w:ins>
      <w:ins w:id="42" w:author="Maura Hametz" w:date="2020-04-22T12:03:00Z">
        <w:r w:rsidR="00713C91">
          <w:rPr>
            <w:b/>
            <w:bCs/>
          </w:rPr>
          <w:t xml:space="preserve"> </w:t>
        </w:r>
        <w:r w:rsidR="00713C91">
          <w:t>in all of our classes.</w:t>
        </w:r>
      </w:ins>
    </w:p>
    <w:p w14:paraId="73B79E2D" w14:textId="5302BA42" w:rsidR="00713C91" w:rsidRDefault="00713C91" w:rsidP="00713C91">
      <w:pPr>
        <w:pStyle w:val="NoSpacing"/>
        <w:ind w:firstLine="720"/>
        <w:rPr>
          <w:ins w:id="43" w:author="Maura Hametz" w:date="2020-04-22T12:21:00Z"/>
        </w:rPr>
      </w:pPr>
      <w:ins w:id="44" w:author="Maura Hametz" w:date="2020-04-22T12:04:00Z">
        <w:r w:rsidRPr="00713C91">
          <w:rPr>
            <w:b/>
            <w:bCs/>
            <w:rPrChange w:id="45" w:author="Maura Hametz" w:date="2020-04-22T12:05:00Z">
              <w:rPr/>
            </w:rPrChange>
          </w:rPr>
          <w:t>Research</w:t>
        </w:r>
      </w:ins>
      <w:ins w:id="46" w:author="Maura Hametz" w:date="2020-04-22T12:05:00Z">
        <w:r>
          <w:t xml:space="preserve"> and</w:t>
        </w:r>
      </w:ins>
      <w:ins w:id="47" w:author="Maura Hametz" w:date="2020-04-22T12:04:00Z">
        <w:r>
          <w:t xml:space="preserve"> </w:t>
        </w:r>
      </w:ins>
      <w:ins w:id="48" w:author="Maura Hametz" w:date="2020-04-22T12:00:00Z">
        <w:r w:rsidR="00713FA0" w:rsidRPr="00713C91">
          <w:rPr>
            <w:b/>
            <w:bCs/>
            <w:rPrChange w:id="49" w:author="Maura Hametz" w:date="2020-04-22T12:05:00Z">
              <w:rPr/>
            </w:rPrChange>
          </w:rPr>
          <w:t>Oral Communication</w:t>
        </w:r>
      </w:ins>
      <w:ins w:id="50" w:author="Maura Hametz" w:date="2020-04-22T12:05:00Z">
        <w:r>
          <w:t xml:space="preserve"> in seminar style upper division classes.</w:t>
        </w:r>
      </w:ins>
      <w:ins w:id="51" w:author="Maura Hametz" w:date="2020-04-22T12:04:00Z">
        <w:r>
          <w:t xml:space="preserve"> </w:t>
        </w:r>
      </w:ins>
    </w:p>
    <w:p w14:paraId="2AB05CA1" w14:textId="1A62975D" w:rsidR="00456751" w:rsidRPr="00456751" w:rsidRDefault="00456751" w:rsidP="00713C91">
      <w:pPr>
        <w:pStyle w:val="NoSpacing"/>
        <w:ind w:firstLine="720"/>
        <w:rPr>
          <w:ins w:id="52" w:author="Maura Hametz" w:date="2020-04-22T12:06:00Z"/>
        </w:rPr>
      </w:pPr>
      <w:ins w:id="53" w:author="Maura Hametz" w:date="2020-04-22T12:21:00Z">
        <w:r w:rsidRPr="00456751">
          <w:rPr>
            <w:b/>
            <w:bCs/>
            <w:rPrChange w:id="54" w:author="Maura Hametz" w:date="2020-04-22T12:21:00Z">
              <w:rPr/>
            </w:rPrChange>
          </w:rPr>
          <w:t>Critical Reading</w:t>
        </w:r>
        <w:r>
          <w:rPr>
            <w:b/>
            <w:bCs/>
          </w:rPr>
          <w:t xml:space="preserve"> </w:t>
        </w:r>
      </w:ins>
      <w:ins w:id="55" w:author="Maura Hametz" w:date="2020-04-22T12:22:00Z">
        <w:r>
          <w:t xml:space="preserve">of documents with particular attention to </w:t>
        </w:r>
      </w:ins>
      <w:ins w:id="56" w:author="Maura Hametz" w:date="2020-04-22T12:23:00Z">
        <w:r w:rsidR="00BA794D">
          <w:t xml:space="preserve">primary source materials </w:t>
        </w:r>
        <w:del w:id="57" w:author="Kevin R. Hardwick" w:date="2020-04-22T13:29:00Z">
          <w:r w:rsidR="00BA794D" w:rsidDel="0092684F">
            <w:delText xml:space="preserve">including </w:delText>
          </w:r>
        </w:del>
      </w:ins>
      <w:ins w:id="58" w:author="Maura Hametz" w:date="2020-04-22T12:22:00Z">
        <w:r w:rsidR="00BA794D">
          <w:t xml:space="preserve">including court records, petitions, </w:t>
        </w:r>
      </w:ins>
      <w:ins w:id="59" w:author="Maura Hametz" w:date="2020-04-22T12:23:00Z">
        <w:r w:rsidR="00BA794D">
          <w:t>government documents, and laws.</w:t>
        </w:r>
      </w:ins>
    </w:p>
    <w:p w14:paraId="6F3C458E" w14:textId="167E0B89" w:rsidR="00713C91" w:rsidRDefault="00713C91" w:rsidP="00713C91">
      <w:pPr>
        <w:pStyle w:val="NoSpacing"/>
        <w:ind w:firstLine="720"/>
        <w:rPr>
          <w:ins w:id="60" w:author="Maura Hametz" w:date="2020-04-22T12:11:00Z"/>
        </w:rPr>
      </w:pPr>
      <w:ins w:id="61" w:author="Maura Hametz" w:date="2020-04-22T12:08:00Z">
        <w:r w:rsidRPr="00713C91">
          <w:rPr>
            <w:rPrChange w:id="62" w:author="Maura Hametz" w:date="2020-04-22T12:08:00Z">
              <w:rPr>
                <w:b/>
                <w:bCs/>
              </w:rPr>
            </w:rPrChange>
          </w:rPr>
          <w:t>Collaborative</w:t>
        </w:r>
        <w:r>
          <w:rPr>
            <w:b/>
            <w:bCs/>
          </w:rPr>
          <w:t xml:space="preserve"> </w:t>
        </w:r>
      </w:ins>
      <w:ins w:id="63" w:author="Maura Hametz" w:date="2020-04-22T12:07:00Z">
        <w:r w:rsidRPr="00713C91">
          <w:rPr>
            <w:b/>
            <w:bCs/>
            <w:rPrChange w:id="64" w:author="Maura Hametz" w:date="2020-04-22T12:07:00Z">
              <w:rPr/>
            </w:rPrChange>
          </w:rPr>
          <w:t>Problem Solvin</w:t>
        </w:r>
      </w:ins>
      <w:ins w:id="65" w:author="Maura Hametz" w:date="2020-04-22T12:08:00Z">
        <w:r>
          <w:rPr>
            <w:b/>
            <w:bCs/>
          </w:rPr>
          <w:t xml:space="preserve">g, Organization, </w:t>
        </w:r>
        <w:r w:rsidRPr="00713C91">
          <w:rPr>
            <w:rPrChange w:id="66" w:author="Maura Hametz" w:date="2020-04-22T12:09:00Z">
              <w:rPr>
                <w:b/>
                <w:bCs/>
              </w:rPr>
            </w:rPrChange>
          </w:rPr>
          <w:t xml:space="preserve">and </w:t>
        </w:r>
        <w:r>
          <w:rPr>
            <w:b/>
            <w:bCs/>
          </w:rPr>
          <w:t>Management</w:t>
        </w:r>
      </w:ins>
      <w:ins w:id="67" w:author="Maura Hametz" w:date="2020-04-22T12:09:00Z">
        <w:r>
          <w:rPr>
            <w:b/>
            <w:bCs/>
          </w:rPr>
          <w:t xml:space="preserve"> </w:t>
        </w:r>
        <w:r>
          <w:t>in classroom projects and learning in our History Stu</w:t>
        </w:r>
      </w:ins>
      <w:ins w:id="68" w:author="Maura Hametz" w:date="2020-04-22T12:10:00Z">
        <w:r>
          <w:t>dio.</w:t>
        </w:r>
      </w:ins>
    </w:p>
    <w:p w14:paraId="7C8D3419" w14:textId="50149F2A" w:rsidR="00713C91" w:rsidRDefault="00713C91" w:rsidP="00713C91">
      <w:pPr>
        <w:pStyle w:val="NoSpacing"/>
        <w:ind w:firstLine="720"/>
        <w:rPr>
          <w:ins w:id="69" w:author="Maura Hametz" w:date="2020-04-22T12:11:00Z"/>
        </w:rPr>
      </w:pPr>
    </w:p>
    <w:p w14:paraId="422AE04E" w14:textId="6BDEFDE8" w:rsidR="00713C91" w:rsidRDefault="00713C91" w:rsidP="00713C91">
      <w:pPr>
        <w:pStyle w:val="NoSpacing"/>
        <w:ind w:firstLine="720"/>
        <w:rPr>
          <w:ins w:id="70" w:author="Maura Hametz" w:date="2020-04-22T12:12:00Z"/>
        </w:rPr>
      </w:pPr>
      <w:ins w:id="71" w:author="Maura Hametz" w:date="2020-04-22T12:11:00Z">
        <w:r>
          <w:t>The curriculum highlights ABA</w:t>
        </w:r>
      </w:ins>
      <w:ins w:id="72" w:author="Maura Hametz" w:date="2020-04-22T12:12:00Z">
        <w:r>
          <w:t xml:space="preserve"> values:</w:t>
        </w:r>
      </w:ins>
    </w:p>
    <w:p w14:paraId="64BF9FFF" w14:textId="273D3A70" w:rsidR="00713C91" w:rsidRDefault="00456751" w:rsidP="00713C91">
      <w:pPr>
        <w:pStyle w:val="NoSpacing"/>
        <w:ind w:firstLine="720"/>
        <w:rPr>
          <w:ins w:id="73" w:author="Maura Hametz" w:date="2020-04-22T12:16:00Z"/>
        </w:rPr>
      </w:pPr>
      <w:ins w:id="74" w:author="Maura Hametz" w:date="2020-04-22T12:16:00Z">
        <w:r>
          <w:rPr>
            <w:b/>
            <w:bCs/>
          </w:rPr>
          <w:t>P</w:t>
        </w:r>
      </w:ins>
      <w:ins w:id="75" w:author="Maura Hametz" w:date="2020-04-22T12:12:00Z">
        <w:r w:rsidRPr="00456751">
          <w:rPr>
            <w:b/>
            <w:bCs/>
            <w:rPrChange w:id="76" w:author="Maura Hametz" w:date="2020-04-22T12:13:00Z">
              <w:rPr/>
            </w:rPrChange>
          </w:rPr>
          <w:t>romotion of justice</w:t>
        </w:r>
        <w:r>
          <w:t xml:space="preserve"> in cours</w:t>
        </w:r>
      </w:ins>
      <w:ins w:id="77" w:author="Maura Hametz" w:date="2020-04-22T12:13:00Z">
        <w:r>
          <w:t xml:space="preserve">ework, lecture series, and programs emphasizing </w:t>
        </w:r>
      </w:ins>
      <w:ins w:id="78" w:author="Maura Hametz" w:date="2020-04-22T12:14:00Z">
        <w:r>
          <w:t>equity, justice</w:t>
        </w:r>
      </w:ins>
      <w:ins w:id="79" w:author="Maura Hametz" w:date="2020-04-22T12:15:00Z">
        <w:r>
          <w:t>, and the development of law, government, and legal systems in diverse societies over time.</w:t>
        </w:r>
      </w:ins>
    </w:p>
    <w:p w14:paraId="72F7AC48" w14:textId="7E2DF2D5" w:rsidR="00456751" w:rsidRDefault="00456751" w:rsidP="00713C91">
      <w:pPr>
        <w:pStyle w:val="NoSpacing"/>
        <w:ind w:firstLine="720"/>
        <w:rPr>
          <w:ins w:id="80" w:author="Maura Hametz" w:date="2020-04-22T12:12:00Z"/>
        </w:rPr>
      </w:pPr>
      <w:ins w:id="81" w:author="Maura Hametz" w:date="2020-04-22T12:16:00Z">
        <w:r w:rsidRPr="00456751">
          <w:rPr>
            <w:b/>
            <w:bCs/>
            <w:rPrChange w:id="82" w:author="Maura Hametz" w:date="2020-04-22T12:17:00Z">
              <w:rPr/>
            </w:rPrChange>
          </w:rPr>
          <w:t>Public service</w:t>
        </w:r>
        <w:r>
          <w:t xml:space="preserve"> in community engagement project</w:t>
        </w:r>
      </w:ins>
      <w:ins w:id="83" w:author="Maura Hametz" w:date="2020-04-22T12:17:00Z">
        <w:r>
          <w:t>s</w:t>
        </w:r>
      </w:ins>
      <w:ins w:id="84" w:author="Maura Hametz" w:date="2020-04-22T12:16:00Z">
        <w:r>
          <w:t xml:space="preserve">, internships, </w:t>
        </w:r>
      </w:ins>
      <w:ins w:id="85" w:author="Maura Hametz" w:date="2020-04-22T12:17:00Z">
        <w:r>
          <w:t>study abroad and service learning opportunities.</w:t>
        </w:r>
      </w:ins>
    </w:p>
    <w:p w14:paraId="6EBAE075" w14:textId="5355915E" w:rsidR="00456751" w:rsidDel="0092684F" w:rsidRDefault="00456751" w:rsidP="00713C91">
      <w:pPr>
        <w:pStyle w:val="NoSpacing"/>
        <w:ind w:firstLine="720"/>
        <w:rPr>
          <w:ins w:id="86" w:author="Maura Hametz" w:date="2020-04-22T12:10:00Z"/>
          <w:del w:id="87" w:author="Kevin R. Hardwick" w:date="2020-04-22T13:29:00Z"/>
        </w:rPr>
      </w:pPr>
      <w:bookmarkStart w:id="88" w:name="_GoBack"/>
      <w:bookmarkEnd w:id="88"/>
    </w:p>
    <w:p w14:paraId="4A7D63C0" w14:textId="3D4CA099" w:rsidR="00713FA0" w:rsidRPr="00713C91" w:rsidDel="0092684F" w:rsidRDefault="00713FA0">
      <w:pPr>
        <w:pStyle w:val="NoSpacing"/>
        <w:ind w:firstLine="720"/>
        <w:rPr>
          <w:ins w:id="89" w:author="Maura Hametz" w:date="2020-04-22T12:02:00Z"/>
          <w:del w:id="90" w:author="Kevin R. Hardwick" w:date="2020-04-22T13:29:00Z"/>
          <w:b/>
          <w:bCs/>
          <w:rPrChange w:id="91" w:author="Maura Hametz" w:date="2020-04-22T12:07:00Z">
            <w:rPr>
              <w:ins w:id="92" w:author="Maura Hametz" w:date="2020-04-22T12:02:00Z"/>
              <w:del w:id="93" w:author="Kevin R. Hardwick" w:date="2020-04-22T13:29:00Z"/>
            </w:rPr>
          </w:rPrChange>
        </w:rPr>
        <w:pPrChange w:id="94" w:author="Maura Hametz" w:date="2020-04-22T12:03:00Z">
          <w:pPr>
            <w:pStyle w:val="NoSpacing"/>
          </w:pPr>
        </w:pPrChange>
      </w:pPr>
      <w:ins w:id="95" w:author="Maura Hametz" w:date="2020-04-22T12:01:00Z">
        <w:del w:id="96" w:author="Kevin R. Hardwick" w:date="2020-04-22T13:29:00Z">
          <w:r w:rsidRPr="00713C91" w:rsidDel="0092684F">
            <w:rPr>
              <w:b/>
              <w:bCs/>
              <w:rPrChange w:id="97" w:author="Maura Hametz" w:date="2020-04-22T12:07:00Z">
                <w:rPr/>
              </w:rPrChange>
            </w:rPr>
            <w:delText xml:space="preserve"> </w:delText>
          </w:r>
        </w:del>
      </w:ins>
    </w:p>
    <w:p w14:paraId="5A4D4489" w14:textId="6EC1FDA3" w:rsidR="00713FA0" w:rsidRPr="00713FA0" w:rsidDel="00713C91" w:rsidRDefault="00713FA0">
      <w:pPr>
        <w:pStyle w:val="NoSpacing"/>
        <w:rPr>
          <w:del w:id="98" w:author="Maura Hametz" w:date="2020-04-22T12:06:00Z"/>
          <w:rPrChange w:id="99" w:author="Maura Hametz" w:date="2020-04-22T11:59:00Z">
            <w:rPr>
              <w:del w:id="100" w:author="Maura Hametz" w:date="2020-04-22T12:06:00Z"/>
              <w:rFonts w:ascii="Publico" w:eastAsia="Times New Roman" w:hAnsi="Publico" w:cs="Helvetica"/>
              <w:color w:val="000000"/>
              <w:szCs w:val="24"/>
            </w:rPr>
          </w:rPrChange>
        </w:rPr>
        <w:pPrChange w:id="101" w:author="Maura Hametz" w:date="2020-04-22T11:59:00Z">
          <w:pPr>
            <w:spacing w:before="100" w:beforeAutospacing="1" w:after="100" w:afterAutospacing="1"/>
            <w:ind w:firstLine="720"/>
          </w:pPr>
        </w:pPrChange>
      </w:pPr>
    </w:p>
    <w:p w14:paraId="00B32FD3" w14:textId="5E0C8FBA" w:rsidR="0026760D" w:rsidRPr="0026760D" w:rsidDel="00713FA0" w:rsidRDefault="0026760D">
      <w:pPr>
        <w:numPr>
          <w:ilvl w:val="0"/>
          <w:numId w:val="1"/>
        </w:numPr>
        <w:spacing w:before="100" w:beforeAutospacing="1" w:after="100" w:afterAutospacing="1"/>
        <w:rPr>
          <w:del w:id="102" w:author="Maura Hametz" w:date="2020-04-22T11:58:00Z"/>
          <w:rFonts w:ascii="Publico" w:eastAsia="Times New Roman" w:hAnsi="Publico" w:cs="Times New Roman"/>
          <w:color w:val="000000"/>
          <w:szCs w:val="24"/>
        </w:rPr>
        <w:pPrChange w:id="103" w:author="Maura Hametz" w:date="2020-04-22T11:59:00Z">
          <w:pPr>
            <w:numPr>
              <w:numId w:val="1"/>
            </w:numPr>
            <w:tabs>
              <w:tab w:val="num" w:pos="720"/>
            </w:tabs>
            <w:ind w:left="720" w:hanging="360"/>
          </w:pPr>
        </w:pPrChange>
      </w:pPr>
      <w:del w:id="104" w:author="Maura Hametz" w:date="2020-04-22T11:59:00Z">
        <w:r w:rsidRPr="00713FA0" w:rsidDel="00713FA0">
          <w:rPr>
            <w:rFonts w:ascii="Publico" w:eastAsia="Times New Roman" w:hAnsi="Publico" w:cs="Times New Roman"/>
            <w:color w:val="000000"/>
            <w:szCs w:val="24"/>
          </w:rPr>
          <w:delText>Problem Solving</w:delText>
        </w:r>
      </w:del>
    </w:p>
    <w:p w14:paraId="753E6A38" w14:textId="56D7DB42" w:rsidR="0026760D" w:rsidRPr="00713FA0" w:rsidDel="00713FA0" w:rsidRDefault="0026760D" w:rsidP="00713FA0">
      <w:pPr>
        <w:numPr>
          <w:ilvl w:val="0"/>
          <w:numId w:val="1"/>
        </w:numPr>
        <w:spacing w:before="100" w:beforeAutospacing="1" w:after="100" w:afterAutospacing="1"/>
        <w:rPr>
          <w:del w:id="105" w:author="Maura Hametz" w:date="2020-04-22T11:59:00Z"/>
          <w:rFonts w:ascii="Publico" w:eastAsia="Times New Roman" w:hAnsi="Publico" w:cs="Times New Roman"/>
          <w:color w:val="000000"/>
          <w:szCs w:val="24"/>
        </w:rPr>
      </w:pPr>
      <w:del w:id="106" w:author="Maura Hametz" w:date="2020-04-22T11:59:00Z">
        <w:r w:rsidRPr="00713FA0" w:rsidDel="00713FA0">
          <w:rPr>
            <w:rFonts w:ascii="Publico" w:eastAsia="Times New Roman" w:hAnsi="Publico" w:cs="Times New Roman"/>
            <w:color w:val="000000"/>
            <w:szCs w:val="24"/>
          </w:rPr>
          <w:delText>Critical Reading</w:delText>
        </w:r>
      </w:del>
    </w:p>
    <w:p w14:paraId="767DEBDD" w14:textId="45786AA6" w:rsidR="0026760D" w:rsidRPr="0026760D" w:rsidDel="00713FA0" w:rsidRDefault="0026760D" w:rsidP="0026760D">
      <w:pPr>
        <w:numPr>
          <w:ilvl w:val="0"/>
          <w:numId w:val="1"/>
        </w:numPr>
        <w:spacing w:before="100" w:beforeAutospacing="1" w:after="100" w:afterAutospacing="1"/>
        <w:rPr>
          <w:del w:id="107" w:author="Maura Hametz" w:date="2020-04-22T11:59:00Z"/>
          <w:rFonts w:ascii="Publico" w:eastAsia="Times New Roman" w:hAnsi="Publico" w:cs="Times New Roman"/>
          <w:color w:val="000000"/>
          <w:szCs w:val="24"/>
        </w:rPr>
      </w:pPr>
      <w:del w:id="108" w:author="Maura Hametz" w:date="2020-04-22T11:59:00Z">
        <w:r w:rsidRPr="0026760D" w:rsidDel="00713FA0">
          <w:rPr>
            <w:rFonts w:ascii="Publico" w:eastAsia="Times New Roman" w:hAnsi="Publico" w:cs="Times New Roman"/>
            <w:color w:val="000000"/>
            <w:szCs w:val="24"/>
          </w:rPr>
          <w:delText>Writing and Editing</w:delText>
        </w:r>
      </w:del>
    </w:p>
    <w:p w14:paraId="57CE7CE3" w14:textId="16CEC488" w:rsidR="0026760D" w:rsidRPr="0026760D" w:rsidDel="00713FA0" w:rsidRDefault="0026760D" w:rsidP="0026760D">
      <w:pPr>
        <w:numPr>
          <w:ilvl w:val="0"/>
          <w:numId w:val="1"/>
        </w:numPr>
        <w:spacing w:before="100" w:beforeAutospacing="1" w:after="100" w:afterAutospacing="1"/>
        <w:rPr>
          <w:del w:id="109" w:author="Maura Hametz" w:date="2020-04-22T11:59:00Z"/>
          <w:rFonts w:ascii="Publico" w:eastAsia="Times New Roman" w:hAnsi="Publico" w:cs="Times New Roman"/>
          <w:color w:val="000000"/>
          <w:szCs w:val="24"/>
        </w:rPr>
      </w:pPr>
      <w:del w:id="110" w:author="Maura Hametz" w:date="2020-04-22T11:59:00Z">
        <w:r w:rsidRPr="0026760D" w:rsidDel="00713FA0">
          <w:rPr>
            <w:rFonts w:ascii="Publico" w:eastAsia="Times New Roman" w:hAnsi="Publico" w:cs="Times New Roman"/>
            <w:color w:val="000000"/>
            <w:szCs w:val="24"/>
          </w:rPr>
          <w:delText>Oral Communication and Listening</w:delText>
        </w:r>
      </w:del>
    </w:p>
    <w:p w14:paraId="2799F731" w14:textId="2E97E556" w:rsidR="0026760D" w:rsidRPr="0026760D" w:rsidDel="00713FA0" w:rsidRDefault="0026760D" w:rsidP="0026760D">
      <w:pPr>
        <w:numPr>
          <w:ilvl w:val="0"/>
          <w:numId w:val="1"/>
        </w:numPr>
        <w:spacing w:before="100" w:beforeAutospacing="1" w:after="100" w:afterAutospacing="1"/>
        <w:rPr>
          <w:del w:id="111" w:author="Maura Hametz" w:date="2020-04-22T11:59:00Z"/>
          <w:rFonts w:ascii="Publico" w:eastAsia="Times New Roman" w:hAnsi="Publico" w:cs="Times New Roman"/>
          <w:color w:val="000000"/>
          <w:szCs w:val="24"/>
        </w:rPr>
      </w:pPr>
      <w:del w:id="112" w:author="Maura Hametz" w:date="2020-04-22T11:59:00Z">
        <w:r w:rsidRPr="0026760D" w:rsidDel="00713FA0">
          <w:rPr>
            <w:rFonts w:ascii="Publico" w:eastAsia="Times New Roman" w:hAnsi="Publico" w:cs="Times New Roman"/>
            <w:color w:val="000000"/>
            <w:szCs w:val="24"/>
          </w:rPr>
          <w:delText>Research</w:delText>
        </w:r>
      </w:del>
    </w:p>
    <w:p w14:paraId="58ACEDC3" w14:textId="5A556718" w:rsidR="0026760D" w:rsidRPr="0026760D" w:rsidDel="00713FA0" w:rsidRDefault="0026760D" w:rsidP="0026760D">
      <w:pPr>
        <w:numPr>
          <w:ilvl w:val="0"/>
          <w:numId w:val="1"/>
        </w:numPr>
        <w:spacing w:before="100" w:beforeAutospacing="1" w:after="100" w:afterAutospacing="1"/>
        <w:rPr>
          <w:del w:id="113" w:author="Maura Hametz" w:date="2020-04-22T11:59:00Z"/>
          <w:rFonts w:ascii="Publico" w:eastAsia="Times New Roman" w:hAnsi="Publico" w:cs="Times New Roman"/>
          <w:color w:val="000000"/>
          <w:szCs w:val="24"/>
        </w:rPr>
      </w:pPr>
      <w:del w:id="114" w:author="Maura Hametz" w:date="2020-04-22T11:59:00Z">
        <w:r w:rsidRPr="0026760D" w:rsidDel="00713FA0">
          <w:rPr>
            <w:rFonts w:ascii="Publico" w:eastAsia="Times New Roman" w:hAnsi="Publico" w:cs="Times New Roman"/>
            <w:color w:val="000000"/>
            <w:szCs w:val="24"/>
          </w:rPr>
          <w:delText>Organization and Management</w:delText>
        </w:r>
      </w:del>
    </w:p>
    <w:p w14:paraId="7D2A3F4F" w14:textId="332953BF" w:rsidR="0026760D" w:rsidRPr="0026760D" w:rsidDel="00713FA0" w:rsidRDefault="0026760D" w:rsidP="0026760D">
      <w:pPr>
        <w:numPr>
          <w:ilvl w:val="0"/>
          <w:numId w:val="1"/>
        </w:numPr>
        <w:spacing w:before="100" w:beforeAutospacing="1" w:after="100" w:afterAutospacing="1"/>
        <w:rPr>
          <w:del w:id="115" w:author="Maura Hametz" w:date="2020-04-22T11:59:00Z"/>
          <w:rFonts w:ascii="Publico" w:eastAsia="Times New Roman" w:hAnsi="Publico" w:cs="Times New Roman"/>
          <w:color w:val="000000"/>
          <w:szCs w:val="24"/>
        </w:rPr>
      </w:pPr>
      <w:del w:id="116" w:author="Maura Hametz" w:date="2020-04-22T11:59:00Z">
        <w:r w:rsidRPr="0026760D" w:rsidDel="00713FA0">
          <w:rPr>
            <w:rFonts w:ascii="Publico" w:eastAsia="Times New Roman" w:hAnsi="Publico" w:cs="Times New Roman"/>
            <w:color w:val="000000"/>
            <w:szCs w:val="24"/>
          </w:rPr>
          <w:delText>Public Service and Promotion of Justice</w:delText>
        </w:r>
      </w:del>
    </w:p>
    <w:p w14:paraId="58CBA200" w14:textId="376355F5" w:rsidR="0026760D" w:rsidRPr="0026760D" w:rsidDel="00713FA0" w:rsidRDefault="0026760D" w:rsidP="0026760D">
      <w:pPr>
        <w:numPr>
          <w:ilvl w:val="0"/>
          <w:numId w:val="1"/>
        </w:numPr>
        <w:spacing w:before="100" w:beforeAutospacing="1" w:after="100" w:afterAutospacing="1"/>
        <w:rPr>
          <w:del w:id="117" w:author="Maura Hametz" w:date="2020-04-22T11:59:00Z"/>
          <w:rFonts w:ascii="Publico" w:eastAsia="Times New Roman" w:hAnsi="Publico" w:cs="Times New Roman"/>
          <w:color w:val="000000"/>
          <w:szCs w:val="24"/>
        </w:rPr>
      </w:pPr>
      <w:del w:id="118" w:author="Maura Hametz" w:date="2020-04-22T11:59:00Z">
        <w:r w:rsidRPr="0026760D" w:rsidDel="00713FA0">
          <w:rPr>
            <w:rFonts w:ascii="Publico" w:eastAsia="Times New Roman" w:hAnsi="Publico" w:cs="Times New Roman"/>
            <w:color w:val="000000"/>
            <w:szCs w:val="24"/>
          </w:rPr>
          <w:delText>Relationship-building and Collaboration</w:delText>
        </w:r>
      </w:del>
    </w:p>
    <w:p w14:paraId="1712ADD9" w14:textId="12959C71" w:rsidR="0026760D" w:rsidDel="00713FA0" w:rsidRDefault="0026760D" w:rsidP="0026760D">
      <w:pPr>
        <w:numPr>
          <w:ilvl w:val="0"/>
          <w:numId w:val="1"/>
        </w:numPr>
        <w:spacing w:before="100" w:beforeAutospacing="1" w:after="100" w:afterAutospacing="1"/>
        <w:rPr>
          <w:del w:id="119" w:author="Maura Hametz" w:date="2020-04-22T11:59:00Z"/>
          <w:rFonts w:ascii="Publico" w:eastAsia="Times New Roman" w:hAnsi="Publico" w:cs="Times New Roman"/>
          <w:color w:val="000000"/>
          <w:szCs w:val="24"/>
        </w:rPr>
      </w:pPr>
      <w:del w:id="120" w:author="Maura Hametz" w:date="2020-04-22T11:59:00Z">
        <w:r w:rsidRPr="0026760D" w:rsidDel="00713FA0">
          <w:rPr>
            <w:rFonts w:ascii="Publico" w:eastAsia="Times New Roman" w:hAnsi="Publico" w:cs="Times New Roman"/>
            <w:color w:val="000000"/>
            <w:szCs w:val="24"/>
          </w:rPr>
          <w:delText>Exposure to the Law</w:delText>
        </w:r>
      </w:del>
    </w:p>
    <w:p w14:paraId="42A41B20" w14:textId="5FD23E89" w:rsidR="00A74AD4" w:rsidDel="00456751" w:rsidRDefault="00A74AD4" w:rsidP="00B00190">
      <w:pPr>
        <w:pStyle w:val="NoSpacing"/>
        <w:ind w:firstLine="720"/>
        <w:rPr>
          <w:del w:id="121" w:author="Maura Hametz" w:date="2020-04-22T12:18:00Z"/>
          <w:rFonts w:cs="Times New Roman"/>
          <w:color w:val="000000"/>
          <w:szCs w:val="24"/>
        </w:rPr>
      </w:pPr>
      <w:del w:id="122" w:author="Maura Hametz" w:date="2020-04-22T12:18:00Z">
        <w:r w:rsidDel="00456751">
          <w:delText>The ABA emphases communication and analytic skills, which are fundamental skills developed in the study and practice of history.  “</w:delText>
        </w:r>
        <w:r w:rsidRPr="00A74AD4" w:rsidDel="00456751">
          <w:rPr>
            <w:rFonts w:cs="Times New Roman"/>
            <w:color w:val="000000"/>
            <w:szCs w:val="24"/>
          </w:rPr>
          <w:delText>Preparation for legal education</w:delText>
        </w:r>
        <w:r w:rsidDel="00456751">
          <w:rPr>
            <w:rFonts w:cs="Times New Roman"/>
            <w:color w:val="000000"/>
            <w:szCs w:val="24"/>
          </w:rPr>
          <w:delText>,” they stress, “</w:delText>
        </w:r>
        <w:r w:rsidRPr="00A74AD4" w:rsidDel="00456751">
          <w:rPr>
            <w:rFonts w:cs="Times New Roman"/>
            <w:color w:val="000000"/>
            <w:szCs w:val="24"/>
          </w:rPr>
          <w:delText>should include substantial experience at close reading and critical analysis of complex textual material</w:delText>
        </w:r>
        <w:r w:rsidDel="00456751">
          <w:rPr>
            <w:rFonts w:cs="Times New Roman"/>
            <w:color w:val="000000"/>
            <w:szCs w:val="24"/>
          </w:rPr>
          <w:delText>.”  Lawyers must be prepared to read critically and to distill comp</w:delText>
        </w:r>
        <w:r w:rsidR="00B00190" w:rsidDel="00456751">
          <w:rPr>
            <w:rFonts w:cs="Times New Roman"/>
            <w:color w:val="000000"/>
            <w:szCs w:val="24"/>
          </w:rPr>
          <w:delText>icated</w:delText>
        </w:r>
        <w:r w:rsidDel="00456751">
          <w:rPr>
            <w:rFonts w:cs="Times New Roman"/>
            <w:color w:val="000000"/>
            <w:szCs w:val="24"/>
          </w:rPr>
          <w:delText xml:space="preserve"> documents and works of </w:delText>
        </w:r>
        <w:r w:rsidR="00B00190" w:rsidDel="00456751">
          <w:rPr>
            <w:rFonts w:cs="Times New Roman"/>
            <w:color w:val="000000"/>
            <w:szCs w:val="24"/>
          </w:rPr>
          <w:delText xml:space="preserve">considerable sublety and </w:delText>
        </w:r>
        <w:r w:rsidDel="00456751">
          <w:rPr>
            <w:rFonts w:cs="Times New Roman"/>
            <w:color w:val="000000"/>
            <w:szCs w:val="24"/>
          </w:rPr>
          <w:delText>length.  The</w:delText>
        </w:r>
        <w:r w:rsidR="00B00190" w:rsidDel="00456751">
          <w:rPr>
            <w:rFonts w:cs="Times New Roman"/>
            <w:color w:val="000000"/>
            <w:szCs w:val="24"/>
          </w:rPr>
          <w:delText xml:space="preserve"> ABA</w:delText>
        </w:r>
        <w:r w:rsidDel="00456751">
          <w:rPr>
            <w:rFonts w:cs="Times New Roman"/>
            <w:color w:val="000000"/>
            <w:szCs w:val="24"/>
          </w:rPr>
          <w:delText xml:space="preserve"> suggest</w:delText>
        </w:r>
        <w:r w:rsidR="00B00190" w:rsidDel="00456751">
          <w:rPr>
            <w:rFonts w:cs="Times New Roman"/>
            <w:color w:val="000000"/>
            <w:szCs w:val="24"/>
          </w:rPr>
          <w:delText>s</w:delText>
        </w:r>
        <w:r w:rsidDel="00456751">
          <w:rPr>
            <w:rFonts w:cs="Times New Roman"/>
            <w:color w:val="000000"/>
            <w:szCs w:val="24"/>
          </w:rPr>
          <w:delText xml:space="preserve"> that students seek out courses of study that </w:delText>
        </w:r>
        <w:r w:rsidRPr="00A74AD4" w:rsidDel="00456751">
          <w:rPr>
            <w:rFonts w:cs="Times New Roman"/>
            <w:color w:val="000000"/>
            <w:szCs w:val="24"/>
          </w:rPr>
          <w:delText xml:space="preserve">involve </w:delText>
        </w:r>
        <w:r w:rsidDel="00456751">
          <w:rPr>
            <w:rFonts w:cs="Times New Roman"/>
            <w:color w:val="000000"/>
            <w:szCs w:val="24"/>
          </w:rPr>
          <w:delText>“</w:delText>
        </w:r>
        <w:r w:rsidRPr="00A74AD4" w:rsidDel="00456751">
          <w:rPr>
            <w:rFonts w:cs="Times New Roman"/>
            <w:color w:val="000000"/>
            <w:szCs w:val="24"/>
          </w:rPr>
          <w:delText>close reading of complex material in literature, political or economic theory, philosophy, or history.</w:delText>
        </w:r>
        <w:r w:rsidDel="00456751">
          <w:rPr>
            <w:rFonts w:cs="Times New Roman"/>
            <w:color w:val="000000"/>
            <w:szCs w:val="24"/>
          </w:rPr>
          <w:delText>”  You will encounter all of these genres, and engage in close textual analysis of them, in the course of a completing the major in history.</w:delText>
        </w:r>
      </w:del>
    </w:p>
    <w:p w14:paraId="1FB5EF54" w14:textId="21AB3006" w:rsidR="00456751" w:rsidRDefault="00456751" w:rsidP="00B00190">
      <w:pPr>
        <w:pStyle w:val="NoSpacing"/>
        <w:ind w:firstLine="720"/>
        <w:rPr>
          <w:ins w:id="123" w:author="Maura Hametz" w:date="2020-04-22T12:18:00Z"/>
          <w:rFonts w:cs="Times New Roman"/>
          <w:color w:val="000000"/>
          <w:szCs w:val="24"/>
        </w:rPr>
      </w:pPr>
    </w:p>
    <w:p w14:paraId="3F5E2D19" w14:textId="6DBF1BB5" w:rsidR="00456751" w:rsidRPr="00A74AD4" w:rsidRDefault="00456751" w:rsidP="00B00190">
      <w:pPr>
        <w:pStyle w:val="NoSpacing"/>
        <w:ind w:firstLine="720"/>
        <w:rPr>
          <w:ins w:id="124" w:author="Maura Hametz" w:date="2020-04-22T12:18:00Z"/>
          <w:rFonts w:cs="Times New Roman"/>
          <w:color w:val="000000"/>
          <w:szCs w:val="24"/>
        </w:rPr>
      </w:pPr>
      <w:ins w:id="125" w:author="Maura Hametz" w:date="2020-04-22T12:18:00Z">
        <w:r>
          <w:rPr>
            <w:rFonts w:cs="Times New Roman"/>
            <w:color w:val="000000"/>
            <w:szCs w:val="24"/>
          </w:rPr>
          <w:t>Recent courses have included</w:t>
        </w:r>
      </w:ins>
      <w:ins w:id="126" w:author="Maura Hametz" w:date="2020-04-22T12:19:00Z">
        <w:r>
          <w:rPr>
            <w:rFonts w:cs="Times New Roman"/>
            <w:color w:val="000000"/>
            <w:szCs w:val="24"/>
          </w:rPr>
          <w:t xml:space="preserve"> studies of the American Constitution,</w:t>
        </w:r>
      </w:ins>
      <w:ins w:id="127" w:author="Maura Hametz" w:date="2020-04-22T12:20:00Z">
        <w:r>
          <w:rPr>
            <w:rFonts w:cs="Times New Roman"/>
            <w:color w:val="000000"/>
            <w:szCs w:val="24"/>
          </w:rPr>
          <w:t xml:space="preserve">Women in American Society, and </w:t>
        </w:r>
      </w:ins>
      <w:ins w:id="128" w:author="Maura Hametz" w:date="2020-04-22T12:19:00Z">
        <w:r>
          <w:rPr>
            <w:rFonts w:cs="Times New Roman"/>
            <w:color w:val="000000"/>
            <w:szCs w:val="24"/>
          </w:rPr>
          <w:t>Crime and Criminality in India</w:t>
        </w:r>
      </w:ins>
      <w:ins w:id="129" w:author="Maura Hametz" w:date="2020-04-22T12:30:00Z">
        <w:r w:rsidR="00BA794D">
          <w:rPr>
            <w:rFonts w:cs="Times New Roman"/>
            <w:color w:val="000000"/>
            <w:szCs w:val="24"/>
          </w:rPr>
          <w:t xml:space="preserve"> to name just a few.</w:t>
        </w:r>
      </w:ins>
      <w:ins w:id="130" w:author="Maura Hametz" w:date="2020-04-22T12:31:00Z">
        <w:r w:rsidR="00BA794D">
          <w:rPr>
            <w:rFonts w:cs="Times New Roman"/>
            <w:color w:val="000000"/>
            <w:szCs w:val="24"/>
          </w:rPr>
          <w:t xml:space="preserve">  All of our courses explore aspects of justice, equity, and the impact of law and legal systems </w:t>
        </w:r>
      </w:ins>
      <w:ins w:id="131" w:author="Maura Hametz" w:date="2020-04-22T12:32:00Z">
        <w:r w:rsidR="00BA794D">
          <w:rPr>
            <w:rFonts w:cs="Times New Roman"/>
            <w:color w:val="000000"/>
            <w:szCs w:val="24"/>
          </w:rPr>
          <w:t>o</w:t>
        </w:r>
      </w:ins>
      <w:ins w:id="132" w:author="Maura Hametz" w:date="2020-04-22T12:31:00Z">
        <w:r w:rsidR="00BA794D">
          <w:rPr>
            <w:rFonts w:cs="Times New Roman"/>
            <w:color w:val="000000"/>
            <w:szCs w:val="24"/>
          </w:rPr>
          <w:t>n societies past and present.</w:t>
        </w:r>
      </w:ins>
      <w:ins w:id="133" w:author="Maura Hametz" w:date="2020-04-22T12:30:00Z">
        <w:r w:rsidR="00BA794D">
          <w:rPr>
            <w:rFonts w:cs="Times New Roman"/>
            <w:color w:val="000000"/>
            <w:szCs w:val="24"/>
          </w:rPr>
          <w:t xml:space="preserve">  </w:t>
        </w:r>
      </w:ins>
      <w:ins w:id="134" w:author="Maura Hametz" w:date="2020-04-22T12:19:00Z">
        <w:r>
          <w:rPr>
            <w:rFonts w:cs="Times New Roman"/>
            <w:color w:val="000000"/>
            <w:szCs w:val="24"/>
          </w:rPr>
          <w:t xml:space="preserve"> </w:t>
        </w:r>
      </w:ins>
    </w:p>
    <w:p w14:paraId="2CB1646E" w14:textId="77777777" w:rsidR="00A74AD4" w:rsidRDefault="00A74AD4" w:rsidP="0026760D">
      <w:pPr>
        <w:pStyle w:val="NoSpacing"/>
        <w:rPr>
          <w:rFonts w:cs="Times New Roman"/>
          <w:color w:val="000000"/>
          <w:szCs w:val="24"/>
        </w:rPr>
      </w:pPr>
    </w:p>
    <w:p w14:paraId="2C66A694" w14:textId="3D83D750" w:rsidR="0026760D" w:rsidDel="00456751" w:rsidRDefault="00A74AD4" w:rsidP="00B00190">
      <w:pPr>
        <w:pStyle w:val="NoSpacing"/>
        <w:ind w:firstLine="720"/>
        <w:rPr>
          <w:del w:id="135" w:author="Maura Hametz" w:date="2020-04-22T12:20:00Z"/>
          <w:rFonts w:cs="Times New Roman"/>
          <w:color w:val="000000"/>
          <w:szCs w:val="24"/>
        </w:rPr>
      </w:pPr>
      <w:del w:id="136" w:author="Maura Hametz" w:date="2020-04-22T12:20:00Z">
        <w:r w:rsidDel="00456751">
          <w:rPr>
            <w:rFonts w:cs="Times New Roman"/>
            <w:color w:val="000000"/>
            <w:szCs w:val="24"/>
          </w:rPr>
          <w:delText>The</w:delText>
        </w:r>
        <w:r w:rsidR="00B00190" w:rsidDel="00456751">
          <w:rPr>
            <w:rFonts w:cs="Times New Roman"/>
            <w:color w:val="000000"/>
            <w:szCs w:val="24"/>
          </w:rPr>
          <w:delText xml:space="preserve"> ABA </w:delText>
        </w:r>
        <w:r w:rsidDel="00456751">
          <w:rPr>
            <w:rFonts w:cs="Times New Roman"/>
            <w:color w:val="000000"/>
            <w:szCs w:val="24"/>
          </w:rPr>
          <w:delText>also place</w:delText>
        </w:r>
        <w:r w:rsidR="00B00190" w:rsidDel="00456751">
          <w:rPr>
            <w:rFonts w:cs="Times New Roman"/>
            <w:color w:val="000000"/>
            <w:szCs w:val="24"/>
          </w:rPr>
          <w:delText>s</w:delText>
        </w:r>
        <w:r w:rsidDel="00456751">
          <w:rPr>
            <w:rFonts w:cs="Times New Roman"/>
            <w:color w:val="000000"/>
            <w:szCs w:val="24"/>
          </w:rPr>
          <w:delText xml:space="preserve"> a high premium on writing and editing skills.  They recommend students “</w:delText>
        </w:r>
        <w:r w:rsidRPr="00A74AD4" w:rsidDel="00456751">
          <w:rPr>
            <w:rFonts w:cs="Times New Roman"/>
            <w:color w:val="000000"/>
            <w:szCs w:val="24"/>
          </w:rPr>
          <w:delText>should seek as many experiences as possible</w:delText>
        </w:r>
        <w:r w:rsidDel="00456751">
          <w:rPr>
            <w:rFonts w:cs="Times New Roman"/>
            <w:color w:val="000000"/>
            <w:szCs w:val="24"/>
          </w:rPr>
          <w:delText>,</w:delText>
        </w:r>
        <w:r w:rsidRPr="00A74AD4" w:rsidDel="00456751">
          <w:rPr>
            <w:rFonts w:cs="Times New Roman"/>
            <w:color w:val="000000"/>
            <w:szCs w:val="24"/>
          </w:rPr>
          <w:delText xml:space="preserve"> that will require rigorous and analytical writing, including preparing original pieces of substantial length and revising written work in response to constructive criticism.</w:delText>
        </w:r>
        <w:r w:rsidDel="00456751">
          <w:rPr>
            <w:rFonts w:cs="Times New Roman"/>
            <w:color w:val="000000"/>
            <w:szCs w:val="24"/>
          </w:rPr>
          <w:delText>”  Close attention to strong, concise writing, and production of original research, based in analysis of primary sources, are important elements of the history major.</w:delText>
        </w:r>
      </w:del>
    </w:p>
    <w:p w14:paraId="791154B4" w14:textId="77777777" w:rsidR="00B00190" w:rsidRDefault="00B00190" w:rsidP="0026760D">
      <w:pPr>
        <w:pStyle w:val="NoSpacing"/>
        <w:rPr>
          <w:rFonts w:cs="Times New Roman"/>
          <w:color w:val="000000"/>
          <w:szCs w:val="24"/>
        </w:rPr>
      </w:pPr>
    </w:p>
    <w:p w14:paraId="28EB6E89" w14:textId="1B33F0F8" w:rsidR="00B00190" w:rsidDel="00BA794D" w:rsidRDefault="00B00190" w:rsidP="00B00190">
      <w:pPr>
        <w:pStyle w:val="NoSpacing"/>
        <w:ind w:firstLine="720"/>
        <w:rPr>
          <w:moveFrom w:id="137" w:author="Maura Hametz" w:date="2020-04-22T12:26:00Z"/>
          <w:rFonts w:cs="Times New Roman"/>
          <w:color w:val="000000"/>
          <w:szCs w:val="24"/>
        </w:rPr>
      </w:pPr>
      <w:moveFromRangeStart w:id="138" w:author="Maura Hametz" w:date="2020-04-22T12:26:00Z" w:name="move38450786"/>
      <w:moveFrom w:id="139" w:author="Maura Hametz" w:date="2020-04-22T12:26:00Z">
        <w:r w:rsidDel="00BA794D">
          <w:rPr>
            <w:rFonts w:cs="Times New Roman"/>
            <w:color w:val="000000"/>
            <w:szCs w:val="24"/>
          </w:rPr>
          <w:t>According to analysis conducted by the Law School Admission Council, there are several majors that provide strong training for students considering a career in law.  The two majors that had the highest rates of acceptance into law school were history and economics.  Eighty-five percent of applicants to law school with a major in history were successfully admitted.</w:t>
        </w:r>
      </w:moveFrom>
    </w:p>
    <w:moveFromRangeEnd w:id="138"/>
    <w:p w14:paraId="6AFC3C08" w14:textId="77777777" w:rsidR="00B00190" w:rsidRDefault="00B00190" w:rsidP="0026760D">
      <w:pPr>
        <w:pStyle w:val="NoSpacing"/>
        <w:rPr>
          <w:rFonts w:cs="Times New Roman"/>
          <w:color w:val="000000"/>
          <w:szCs w:val="24"/>
        </w:rPr>
      </w:pPr>
    </w:p>
    <w:p w14:paraId="6997FCEF" w14:textId="5CAEE396" w:rsidR="00B00190" w:rsidRDefault="00BA794D" w:rsidP="0026760D">
      <w:pPr>
        <w:pStyle w:val="NoSpacing"/>
        <w:rPr>
          <w:rFonts w:cs="Times New Roman"/>
          <w:color w:val="000000"/>
          <w:szCs w:val="24"/>
        </w:rPr>
      </w:pPr>
      <w:ins w:id="140" w:author="Maura Hametz" w:date="2020-04-22T12:24:00Z">
        <w:r>
          <w:rPr>
            <w:rFonts w:cs="Times New Roman"/>
            <w:color w:val="000000"/>
            <w:szCs w:val="24"/>
          </w:rPr>
          <w:t xml:space="preserve">Further information and resources </w:t>
        </w:r>
      </w:ins>
      <w:ins w:id="141" w:author="Maura Hametz" w:date="2020-04-22T12:32:00Z">
        <w:r>
          <w:rPr>
            <w:rFonts w:cs="Times New Roman"/>
            <w:color w:val="000000"/>
            <w:szCs w:val="24"/>
          </w:rPr>
          <w:t xml:space="preserve">on the success of history majors in legal careers </w:t>
        </w:r>
      </w:ins>
      <w:ins w:id="142" w:author="Maura Hametz" w:date="2020-04-22T12:24:00Z">
        <w:r>
          <w:rPr>
            <w:rFonts w:cs="Times New Roman"/>
            <w:color w:val="000000"/>
            <w:szCs w:val="24"/>
          </w:rPr>
          <w:t xml:space="preserve">are available here: </w:t>
        </w:r>
      </w:ins>
      <w:del w:id="143" w:author="Maura Hametz" w:date="2020-04-22T12:24:00Z">
        <w:r w:rsidR="00B00190" w:rsidDel="00BA794D">
          <w:rPr>
            <w:rFonts w:cs="Times New Roman"/>
            <w:color w:val="000000"/>
            <w:szCs w:val="24"/>
          </w:rPr>
          <w:delText>You can find these resources here:</w:delText>
        </w:r>
      </w:del>
    </w:p>
    <w:p w14:paraId="06CF4ABF" w14:textId="77777777" w:rsidR="00B00190" w:rsidRDefault="00B00190" w:rsidP="0026760D">
      <w:pPr>
        <w:pStyle w:val="NoSpacing"/>
        <w:rPr>
          <w:rFonts w:cs="Times New Roman"/>
          <w:color w:val="000000"/>
          <w:szCs w:val="24"/>
        </w:rPr>
      </w:pPr>
    </w:p>
    <w:p w14:paraId="597346C5" w14:textId="77777777" w:rsidR="00B00190" w:rsidRDefault="00B00190" w:rsidP="0026760D">
      <w:pPr>
        <w:pStyle w:val="NoSpacing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American Bar Association, “Pre-Law:  Preparing for Law School”:  </w:t>
      </w:r>
      <w:hyperlink r:id="rId5" w:history="1">
        <w:r>
          <w:rPr>
            <w:rStyle w:val="Hyperlink"/>
          </w:rPr>
          <w:t>https://www.americanbar.org/groups/legal_education/resources/pre_law/</w:t>
        </w:r>
      </w:hyperlink>
    </w:p>
    <w:p w14:paraId="366ED50D" w14:textId="77777777" w:rsidR="00B00190" w:rsidRDefault="00B00190" w:rsidP="0026760D">
      <w:pPr>
        <w:pStyle w:val="NoSpacing"/>
        <w:rPr>
          <w:rFonts w:cs="Times New Roman"/>
          <w:color w:val="000000"/>
          <w:szCs w:val="24"/>
        </w:rPr>
      </w:pPr>
    </w:p>
    <w:p w14:paraId="54F01343" w14:textId="77777777" w:rsidR="00B00190" w:rsidRDefault="00B00190" w:rsidP="0026760D">
      <w:pPr>
        <w:pStyle w:val="NoSpacing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Law School Admission Council:  </w:t>
      </w:r>
      <w:hyperlink r:id="rId6" w:history="1">
        <w:r>
          <w:rPr>
            <w:rStyle w:val="Hyperlink"/>
          </w:rPr>
          <w:t>https://www.lsac.org/about</w:t>
        </w:r>
      </w:hyperlink>
    </w:p>
    <w:p w14:paraId="191FCC61" w14:textId="77777777" w:rsidR="00A74AD4" w:rsidRDefault="00A74AD4" w:rsidP="0026760D">
      <w:pPr>
        <w:pStyle w:val="NoSpacing"/>
        <w:rPr>
          <w:rFonts w:cs="Times New Roman"/>
          <w:color w:val="000000"/>
          <w:szCs w:val="24"/>
        </w:rPr>
      </w:pPr>
    </w:p>
    <w:p w14:paraId="73F07350" w14:textId="77777777" w:rsidR="00A74AD4" w:rsidRPr="0026760D" w:rsidRDefault="00A74AD4" w:rsidP="0026760D">
      <w:pPr>
        <w:pStyle w:val="NoSpacing"/>
        <w:rPr>
          <w:rFonts w:cs="Times New Roman"/>
          <w:szCs w:val="24"/>
        </w:rPr>
      </w:pPr>
    </w:p>
    <w:p w14:paraId="6A84A83D" w14:textId="77777777" w:rsidR="009B126A" w:rsidRDefault="0092684F"/>
    <w:sectPr w:rsidR="009B1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o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27EBD"/>
    <w:multiLevelType w:val="multilevel"/>
    <w:tmpl w:val="D27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ura Hametz">
    <w15:presenceInfo w15:providerId="Windows Live" w15:userId="1b53410152db776d"/>
  </w15:person>
  <w15:person w15:author="Kevin R. Hardwick">
    <w15:presenceInfo w15:providerId="None" w15:userId="Kevin R. Hardw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0D"/>
    <w:rsid w:val="0026760D"/>
    <w:rsid w:val="002C61D9"/>
    <w:rsid w:val="00456751"/>
    <w:rsid w:val="00463C79"/>
    <w:rsid w:val="00561879"/>
    <w:rsid w:val="0056653F"/>
    <w:rsid w:val="00713C91"/>
    <w:rsid w:val="00713FA0"/>
    <w:rsid w:val="0072448B"/>
    <w:rsid w:val="0092684F"/>
    <w:rsid w:val="00A74AD4"/>
    <w:rsid w:val="00B00190"/>
    <w:rsid w:val="00B528D3"/>
    <w:rsid w:val="00BA794D"/>
    <w:rsid w:val="00C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0707"/>
  <w15:chartTrackingRefBased/>
  <w15:docId w15:val="{2831E2B3-E055-403B-A23B-E80CE90D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Spacing"/>
    <w:qFormat/>
    <w:rsid w:val="00C6283C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83C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NormalWeb">
    <w:name w:val="Normal (Web)"/>
    <w:basedOn w:val="Normal"/>
    <w:uiPriority w:val="99"/>
    <w:semiHidden/>
    <w:unhideWhenUsed/>
    <w:rsid w:val="0026760D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A0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sac.org/about" TargetMode="External"/><Relationship Id="rId5" Type="http://schemas.openxmlformats.org/officeDocument/2006/relationships/hyperlink" Target="https://www.americanbar.org/groups/legal_education/resources/pre_la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R. Hardwick</dc:creator>
  <cp:keywords/>
  <dc:description/>
  <cp:lastModifiedBy>Kevin R. Hardwick</cp:lastModifiedBy>
  <cp:revision>2</cp:revision>
  <dcterms:created xsi:type="dcterms:W3CDTF">2020-04-22T17:31:00Z</dcterms:created>
  <dcterms:modified xsi:type="dcterms:W3CDTF">2020-04-22T17:31:00Z</dcterms:modified>
</cp:coreProperties>
</file>