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0855" w14:textId="77777777" w:rsidR="00370AB3" w:rsidRPr="00857E10" w:rsidRDefault="00370AB3">
      <w:pPr>
        <w:jc w:val="center"/>
        <w:rPr>
          <w:rFonts w:ascii="Palatino Linotype" w:hAnsi="Palatino Linotype"/>
          <w:sz w:val="28"/>
        </w:rPr>
      </w:pPr>
    </w:p>
    <w:p w14:paraId="0EC37548" w14:textId="77777777" w:rsidR="00370AB3" w:rsidRPr="00857E10" w:rsidRDefault="00370AB3">
      <w:pPr>
        <w:jc w:val="center"/>
        <w:rPr>
          <w:rFonts w:ascii="Palatino Linotype" w:hAnsi="Palatino Linotype"/>
          <w:sz w:val="28"/>
        </w:rPr>
      </w:pPr>
    </w:p>
    <w:p w14:paraId="7B76FACF" w14:textId="77777777" w:rsidR="00370AB3" w:rsidRPr="00857E10" w:rsidRDefault="00370AB3">
      <w:pPr>
        <w:jc w:val="center"/>
        <w:rPr>
          <w:rFonts w:ascii="Palatino Linotype" w:hAnsi="Palatino Linotype"/>
          <w:sz w:val="28"/>
        </w:rPr>
      </w:pPr>
    </w:p>
    <w:p w14:paraId="1E80C51F" w14:textId="77777777" w:rsidR="00370AB3" w:rsidRPr="00857E10" w:rsidRDefault="00370AB3">
      <w:pPr>
        <w:jc w:val="center"/>
        <w:rPr>
          <w:rFonts w:ascii="Palatino Linotype" w:hAnsi="Palatino Linotype"/>
          <w:sz w:val="28"/>
        </w:rPr>
      </w:pPr>
    </w:p>
    <w:p w14:paraId="4D16FBB8" w14:textId="77777777" w:rsidR="00370AB3" w:rsidRPr="00857E10" w:rsidRDefault="00370AB3">
      <w:pPr>
        <w:jc w:val="center"/>
        <w:rPr>
          <w:rFonts w:ascii="Palatino Linotype" w:hAnsi="Palatino Linotype"/>
          <w:sz w:val="28"/>
        </w:rPr>
      </w:pPr>
    </w:p>
    <w:p w14:paraId="05C3AA4C" w14:textId="77777777" w:rsidR="00370AB3" w:rsidRPr="00AF37CD" w:rsidRDefault="00370AB3" w:rsidP="00F622CA">
      <w:pPr>
        <w:jc w:val="center"/>
        <w:rPr>
          <w:rFonts w:ascii="Palatino Linotype" w:hAnsi="Palatino Linotype"/>
          <w:b/>
          <w:sz w:val="56"/>
          <w:szCs w:val="56"/>
        </w:rPr>
      </w:pPr>
      <w:r w:rsidRPr="00AF37CD">
        <w:rPr>
          <w:rFonts w:ascii="Palatino Linotype" w:hAnsi="Palatino Linotype"/>
          <w:b/>
          <w:sz w:val="56"/>
          <w:szCs w:val="56"/>
        </w:rPr>
        <w:t xml:space="preserve">The Official Guide to </w:t>
      </w:r>
    </w:p>
    <w:p w14:paraId="3E68E107" w14:textId="77777777" w:rsidR="00F622CA" w:rsidRPr="00AF37CD" w:rsidRDefault="00F622CA" w:rsidP="00F622CA">
      <w:pPr>
        <w:jc w:val="center"/>
        <w:rPr>
          <w:rFonts w:ascii="Palatino Linotype" w:hAnsi="Palatino Linotype"/>
          <w:b/>
          <w:sz w:val="56"/>
          <w:szCs w:val="56"/>
        </w:rPr>
      </w:pPr>
      <w:r w:rsidRPr="00AF37CD">
        <w:rPr>
          <w:rFonts w:ascii="Palatino Linotype" w:hAnsi="Palatino Linotype"/>
          <w:b/>
          <w:sz w:val="56"/>
          <w:szCs w:val="56"/>
        </w:rPr>
        <w:t xml:space="preserve">Faculty and Staff Moves </w:t>
      </w:r>
    </w:p>
    <w:p w14:paraId="588DA4F4" w14:textId="77777777" w:rsidR="00370AB3" w:rsidRPr="00AF37CD" w:rsidRDefault="00370AB3" w:rsidP="00F622CA">
      <w:pPr>
        <w:jc w:val="center"/>
        <w:rPr>
          <w:rFonts w:ascii="Palatino Linotype" w:hAnsi="Palatino Linotype"/>
          <w:b/>
          <w:sz w:val="56"/>
          <w:szCs w:val="56"/>
        </w:rPr>
      </w:pPr>
      <w:r w:rsidRPr="00AF37CD">
        <w:rPr>
          <w:rFonts w:ascii="Palatino Linotype" w:hAnsi="Palatino Linotype"/>
          <w:b/>
          <w:sz w:val="56"/>
          <w:szCs w:val="56"/>
        </w:rPr>
        <w:t>James Madison University</w:t>
      </w:r>
    </w:p>
    <w:p w14:paraId="4CFE158F" w14:textId="77777777" w:rsidR="00370AB3" w:rsidRPr="00955742" w:rsidRDefault="00370AB3">
      <w:pPr>
        <w:jc w:val="center"/>
        <w:rPr>
          <w:rFonts w:ascii="Palatino Linotype" w:hAnsi="Palatino Linotype"/>
          <w:sz w:val="40"/>
        </w:rPr>
      </w:pPr>
    </w:p>
    <w:p w14:paraId="4A8DDE86" w14:textId="77777777" w:rsidR="00370AB3" w:rsidRPr="00955742" w:rsidRDefault="00370AB3">
      <w:pPr>
        <w:jc w:val="center"/>
        <w:rPr>
          <w:rFonts w:ascii="Palatino Linotype" w:hAnsi="Palatino Linotype"/>
          <w:sz w:val="40"/>
        </w:rPr>
      </w:pPr>
    </w:p>
    <w:p w14:paraId="3F9E90C6" w14:textId="77777777" w:rsidR="00370AB3" w:rsidRPr="00955742" w:rsidRDefault="00370AB3">
      <w:pPr>
        <w:jc w:val="center"/>
        <w:rPr>
          <w:rFonts w:ascii="Palatino Linotype" w:hAnsi="Palatino Linotype"/>
          <w:sz w:val="40"/>
        </w:rPr>
      </w:pPr>
    </w:p>
    <w:p w14:paraId="4124CA74" w14:textId="77777777" w:rsidR="00370AB3" w:rsidRPr="00955742" w:rsidRDefault="00370AB3">
      <w:pPr>
        <w:jc w:val="center"/>
        <w:rPr>
          <w:rFonts w:ascii="Palatino Linotype" w:hAnsi="Palatino Linotype"/>
          <w:sz w:val="40"/>
        </w:rPr>
      </w:pPr>
    </w:p>
    <w:p w14:paraId="3B77ABC4" w14:textId="77777777" w:rsidR="00370AB3" w:rsidRPr="00955742" w:rsidRDefault="00370AB3">
      <w:pPr>
        <w:jc w:val="center"/>
        <w:rPr>
          <w:rFonts w:ascii="Palatino Linotype" w:hAnsi="Palatino Linotype"/>
          <w:sz w:val="40"/>
        </w:rPr>
      </w:pPr>
    </w:p>
    <w:p w14:paraId="7905600E" w14:textId="77777777" w:rsidR="00370AB3" w:rsidRPr="00955742" w:rsidRDefault="00370AB3">
      <w:pPr>
        <w:jc w:val="center"/>
        <w:rPr>
          <w:rFonts w:ascii="Palatino Linotype" w:hAnsi="Palatino Linotype"/>
          <w:sz w:val="40"/>
        </w:rPr>
      </w:pPr>
    </w:p>
    <w:p w14:paraId="5E4301D4" w14:textId="77777777" w:rsidR="00370AB3" w:rsidRPr="00955742" w:rsidRDefault="00370AB3">
      <w:pPr>
        <w:jc w:val="center"/>
        <w:rPr>
          <w:rFonts w:ascii="Palatino Linotype" w:hAnsi="Palatino Linotype"/>
          <w:sz w:val="40"/>
        </w:rPr>
      </w:pPr>
    </w:p>
    <w:p w14:paraId="4BAA0EE3" w14:textId="6501DD4F" w:rsidR="00370AB3" w:rsidRPr="00955742" w:rsidRDefault="00370AB3" w:rsidP="00C02C7D">
      <w:pPr>
        <w:rPr>
          <w:rFonts w:ascii="Palatino Linotype" w:hAnsi="Palatino Linotype"/>
          <w:sz w:val="40"/>
        </w:rPr>
      </w:pPr>
    </w:p>
    <w:p w14:paraId="5609F161" w14:textId="41FE42A5" w:rsidR="006E1942" w:rsidRPr="00955742" w:rsidRDefault="00F65F3B" w:rsidP="00C02C7D">
      <w:pPr>
        <w:rPr>
          <w:rFonts w:ascii="Palatino Linotype" w:hAnsi="Palatino Linotype"/>
          <w:sz w:val="40"/>
        </w:rPr>
      </w:pPr>
      <w:r>
        <w:rPr>
          <w:noProof/>
        </w:rPr>
        <w:drawing>
          <wp:anchor distT="0" distB="0" distL="114300" distR="114300" simplePos="0" relativeHeight="251659264" behindDoc="1" locked="0" layoutInCell="1" allowOverlap="1" wp14:anchorId="6639E973" wp14:editId="3239F236">
            <wp:simplePos x="0" y="0"/>
            <wp:positionH relativeFrom="margin">
              <wp:posOffset>3686175</wp:posOffset>
            </wp:positionH>
            <wp:positionV relativeFrom="margin">
              <wp:posOffset>5420995</wp:posOffset>
            </wp:positionV>
            <wp:extent cx="2352554" cy="1287146"/>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52554" cy="1287146"/>
                    </a:xfrm>
                    <a:prstGeom prst="rect">
                      <a:avLst/>
                    </a:prstGeom>
                  </pic:spPr>
                </pic:pic>
              </a:graphicData>
            </a:graphic>
            <wp14:sizeRelH relativeFrom="page">
              <wp14:pctWidth>0</wp14:pctWidth>
            </wp14:sizeRelH>
            <wp14:sizeRelV relativeFrom="page">
              <wp14:pctHeight>0</wp14:pctHeight>
            </wp14:sizeRelV>
          </wp:anchor>
        </w:drawing>
      </w:r>
    </w:p>
    <w:p w14:paraId="567E0B0D" w14:textId="1FF99353" w:rsidR="006E1942" w:rsidRPr="00955742" w:rsidRDefault="006E1942" w:rsidP="00F622CA">
      <w:pPr>
        <w:jc w:val="right"/>
        <w:rPr>
          <w:rFonts w:ascii="Palatino Linotype" w:hAnsi="Palatino Linotype"/>
        </w:rPr>
      </w:pPr>
    </w:p>
    <w:p w14:paraId="3C7AD261" w14:textId="32F79E3F" w:rsidR="006E1942" w:rsidRPr="00955742" w:rsidRDefault="006E1942" w:rsidP="00F622CA">
      <w:pPr>
        <w:jc w:val="right"/>
        <w:rPr>
          <w:rFonts w:ascii="Palatino Linotype" w:hAnsi="Palatino Linotype"/>
        </w:rPr>
      </w:pPr>
    </w:p>
    <w:p w14:paraId="4EE5B937" w14:textId="0DF92F59" w:rsidR="00146A2A" w:rsidRPr="00955742" w:rsidRDefault="00146A2A" w:rsidP="00D4134A">
      <w:pPr>
        <w:jc w:val="right"/>
        <w:rPr>
          <w:rFonts w:ascii="Palatino Linotype" w:hAnsi="Palatino Linotype"/>
        </w:rPr>
      </w:pPr>
    </w:p>
    <w:p w14:paraId="5DFF54FC" w14:textId="77777777" w:rsidR="00146A2A" w:rsidRPr="00955742" w:rsidRDefault="00146A2A" w:rsidP="00D4134A">
      <w:pPr>
        <w:jc w:val="right"/>
        <w:rPr>
          <w:rFonts w:ascii="Palatino Linotype" w:hAnsi="Palatino Linotype"/>
        </w:rPr>
      </w:pPr>
    </w:p>
    <w:p w14:paraId="276C37DE" w14:textId="5F39A866" w:rsidR="006E1942" w:rsidRPr="00955742" w:rsidRDefault="006E1942" w:rsidP="00D4134A">
      <w:pPr>
        <w:jc w:val="right"/>
        <w:rPr>
          <w:rFonts w:ascii="Palatino Linotype" w:hAnsi="Palatino Linotype"/>
        </w:rPr>
      </w:pPr>
    </w:p>
    <w:tbl>
      <w:tblPr>
        <w:tblW w:w="5670" w:type="dxa"/>
        <w:tblInd w:w="4608" w:type="dxa"/>
        <w:tblLayout w:type="fixed"/>
        <w:tblLook w:val="0000" w:firstRow="0" w:lastRow="0" w:firstColumn="0" w:lastColumn="0" w:noHBand="0" w:noVBand="0"/>
      </w:tblPr>
      <w:tblGrid>
        <w:gridCol w:w="3060"/>
        <w:gridCol w:w="2610"/>
      </w:tblGrid>
      <w:tr w:rsidR="006E1942" w:rsidRPr="00955742" w14:paraId="707A4FE5" w14:textId="77777777">
        <w:tc>
          <w:tcPr>
            <w:tcW w:w="3060" w:type="dxa"/>
          </w:tcPr>
          <w:p w14:paraId="7DA7FDD6" w14:textId="77777777" w:rsidR="00F03F89" w:rsidRPr="00955742" w:rsidRDefault="00F03F89" w:rsidP="006E1942">
            <w:pPr>
              <w:pStyle w:val="Footer"/>
              <w:jc w:val="right"/>
              <w:rPr>
                <w:rFonts w:ascii="Palatino Linotype" w:hAnsi="Palatino Linotype"/>
                <w:sz w:val="14"/>
              </w:rPr>
            </w:pPr>
          </w:p>
          <w:p w14:paraId="30C1F1CE" w14:textId="77777777" w:rsidR="006E1942" w:rsidRDefault="006E1942" w:rsidP="006E1942">
            <w:pPr>
              <w:pStyle w:val="Footer"/>
              <w:jc w:val="right"/>
              <w:rPr>
                <w:rFonts w:ascii="Palatino Linotype" w:hAnsi="Palatino Linotype"/>
                <w:sz w:val="14"/>
              </w:rPr>
            </w:pPr>
            <w:r w:rsidRPr="00955742">
              <w:rPr>
                <w:rFonts w:ascii="Palatino Linotype" w:hAnsi="Palatino Linotype"/>
                <w:sz w:val="14"/>
              </w:rPr>
              <w:t>Office of</w:t>
            </w:r>
          </w:p>
          <w:p w14:paraId="1B663771" w14:textId="77777777" w:rsidR="00452FF0" w:rsidRPr="00452FF0" w:rsidRDefault="00452FF0" w:rsidP="006E1942">
            <w:pPr>
              <w:pStyle w:val="Footer"/>
              <w:jc w:val="right"/>
              <w:rPr>
                <w:rFonts w:ascii="Palatino Linotype" w:hAnsi="Palatino Linotype"/>
                <w:b/>
                <w:sz w:val="14"/>
              </w:rPr>
            </w:pPr>
            <w:r w:rsidRPr="00452FF0">
              <w:rPr>
                <w:rFonts w:ascii="Palatino Linotype" w:hAnsi="Palatino Linotype"/>
                <w:b/>
                <w:sz w:val="14"/>
              </w:rPr>
              <w:t>REAL PROPERTY &amp;</w:t>
            </w:r>
          </w:p>
          <w:p w14:paraId="3B69A818" w14:textId="77777777" w:rsidR="006E1942" w:rsidRPr="00955742" w:rsidRDefault="006E1942" w:rsidP="006E1942">
            <w:pPr>
              <w:pStyle w:val="Footer"/>
              <w:jc w:val="right"/>
              <w:rPr>
                <w:rFonts w:ascii="Palatino Linotype" w:hAnsi="Palatino Linotype"/>
                <w:sz w:val="14"/>
              </w:rPr>
            </w:pPr>
            <w:r w:rsidRPr="00955742">
              <w:rPr>
                <w:rFonts w:ascii="Palatino Linotype" w:hAnsi="Palatino Linotype"/>
                <w:b/>
                <w:sz w:val="14"/>
              </w:rPr>
              <w:t xml:space="preserve">SPACE </w:t>
            </w:r>
            <w:r w:rsidR="00955742">
              <w:rPr>
                <w:rFonts w:ascii="Palatino Linotype" w:hAnsi="Palatino Linotype"/>
                <w:b/>
                <w:sz w:val="14"/>
              </w:rPr>
              <w:t>MANAGEMENT</w:t>
            </w:r>
          </w:p>
        </w:tc>
        <w:tc>
          <w:tcPr>
            <w:tcW w:w="2610" w:type="dxa"/>
          </w:tcPr>
          <w:p w14:paraId="5F62637A" w14:textId="77777777" w:rsidR="00F03F89" w:rsidRPr="00955742" w:rsidRDefault="00F03F89" w:rsidP="00C64AA2">
            <w:pPr>
              <w:pStyle w:val="Footer"/>
              <w:rPr>
                <w:rFonts w:ascii="Palatino Linotype" w:hAnsi="Palatino Linotype"/>
                <w:sz w:val="14"/>
              </w:rPr>
            </w:pPr>
          </w:p>
          <w:p w14:paraId="5C8F3974" w14:textId="77777777" w:rsidR="006E1942" w:rsidRPr="00955742" w:rsidRDefault="006E1942" w:rsidP="00C64AA2">
            <w:pPr>
              <w:pStyle w:val="Footer"/>
              <w:rPr>
                <w:rFonts w:ascii="Palatino Linotype" w:hAnsi="Palatino Linotype"/>
                <w:sz w:val="14"/>
              </w:rPr>
            </w:pPr>
            <w:r w:rsidRPr="00955742">
              <w:rPr>
                <w:rFonts w:ascii="Palatino Linotype" w:hAnsi="Palatino Linotype"/>
                <w:sz w:val="14"/>
              </w:rPr>
              <w:t xml:space="preserve">MSC </w:t>
            </w:r>
            <w:r w:rsidR="00AF2A72">
              <w:rPr>
                <w:rFonts w:ascii="Palatino Linotype" w:hAnsi="Palatino Linotype"/>
                <w:sz w:val="14"/>
              </w:rPr>
              <w:t>5806</w:t>
            </w:r>
          </w:p>
          <w:p w14:paraId="7D9BF3D3" w14:textId="77777777" w:rsidR="006E1942" w:rsidRPr="00955742" w:rsidRDefault="00F003B3" w:rsidP="00C64AA2">
            <w:pPr>
              <w:pStyle w:val="Footer"/>
              <w:rPr>
                <w:rFonts w:ascii="Palatino Linotype" w:hAnsi="Palatino Linotype"/>
                <w:sz w:val="14"/>
              </w:rPr>
            </w:pPr>
            <w:r>
              <w:rPr>
                <w:rFonts w:ascii="Palatino Linotype" w:hAnsi="Palatino Linotype"/>
                <w:sz w:val="14"/>
              </w:rPr>
              <w:t xml:space="preserve">JMAC 4 </w:t>
            </w:r>
          </w:p>
          <w:p w14:paraId="62E5D9F0" w14:textId="77777777" w:rsidR="006E1942" w:rsidRPr="00955742" w:rsidRDefault="006E1942" w:rsidP="00C64AA2">
            <w:pPr>
              <w:pStyle w:val="Footer"/>
              <w:rPr>
                <w:rFonts w:ascii="Palatino Linotype" w:hAnsi="Palatino Linotype"/>
                <w:sz w:val="14"/>
              </w:rPr>
            </w:pPr>
            <w:smartTag w:uri="urn:schemas-microsoft-com:office:smarttags" w:element="place">
              <w:smartTag w:uri="urn:schemas-microsoft-com:office:smarttags" w:element="City">
                <w:r w:rsidRPr="00955742">
                  <w:rPr>
                    <w:rFonts w:ascii="Palatino Linotype" w:hAnsi="Palatino Linotype"/>
                    <w:sz w:val="14"/>
                  </w:rPr>
                  <w:t>Harrisonburg</w:t>
                </w:r>
              </w:smartTag>
              <w:r w:rsidRPr="00955742">
                <w:rPr>
                  <w:rFonts w:ascii="Palatino Linotype" w:hAnsi="Palatino Linotype"/>
                  <w:sz w:val="14"/>
                </w:rPr>
                <w:t xml:space="preserve">, </w:t>
              </w:r>
              <w:smartTag w:uri="urn:schemas-microsoft-com:office:smarttags" w:element="State">
                <w:r w:rsidRPr="00955742">
                  <w:rPr>
                    <w:rFonts w:ascii="Palatino Linotype" w:hAnsi="Palatino Linotype"/>
                    <w:sz w:val="14"/>
                  </w:rPr>
                  <w:t>VA</w:t>
                </w:r>
              </w:smartTag>
              <w:r w:rsidRPr="00955742">
                <w:rPr>
                  <w:rFonts w:ascii="Palatino Linotype" w:hAnsi="Palatino Linotype"/>
                  <w:sz w:val="14"/>
                </w:rPr>
                <w:t xml:space="preserve"> </w:t>
              </w:r>
              <w:smartTag w:uri="urn:schemas-microsoft-com:office:smarttags" w:element="PostalCode">
                <w:r w:rsidRPr="00955742">
                  <w:rPr>
                    <w:rFonts w:ascii="Palatino Linotype" w:hAnsi="Palatino Linotype"/>
                    <w:sz w:val="14"/>
                  </w:rPr>
                  <w:t>22807</w:t>
                </w:r>
              </w:smartTag>
            </w:smartTag>
          </w:p>
          <w:p w14:paraId="26E6C8CC" w14:textId="77777777" w:rsidR="006E1942" w:rsidRDefault="006E1942" w:rsidP="00C64AA2">
            <w:pPr>
              <w:pStyle w:val="Footer"/>
              <w:rPr>
                <w:rFonts w:ascii="Palatino Linotype" w:hAnsi="Palatino Linotype"/>
                <w:sz w:val="14"/>
              </w:rPr>
            </w:pPr>
            <w:r w:rsidRPr="00955742">
              <w:rPr>
                <w:rFonts w:ascii="Palatino Linotype" w:hAnsi="Palatino Linotype"/>
                <w:sz w:val="14"/>
              </w:rPr>
              <w:t>540.568.7</w:t>
            </w:r>
            <w:r w:rsidR="00DF3494" w:rsidRPr="00955742">
              <w:rPr>
                <w:rFonts w:ascii="Palatino Linotype" w:hAnsi="Palatino Linotype"/>
                <w:sz w:val="14"/>
              </w:rPr>
              <w:t>204</w:t>
            </w:r>
            <w:r w:rsidRPr="00955742">
              <w:rPr>
                <w:rFonts w:ascii="Palatino Linotype" w:hAnsi="Palatino Linotype"/>
                <w:sz w:val="14"/>
              </w:rPr>
              <w:t xml:space="preserve"> Phone</w:t>
            </w:r>
          </w:p>
          <w:p w14:paraId="7EB1F034" w14:textId="77777777" w:rsidR="00F003B3" w:rsidRPr="00955742" w:rsidRDefault="00F003B3" w:rsidP="00C64AA2">
            <w:pPr>
              <w:pStyle w:val="Footer"/>
              <w:rPr>
                <w:rFonts w:ascii="Palatino Linotype" w:hAnsi="Palatino Linotype"/>
                <w:sz w:val="14"/>
              </w:rPr>
            </w:pPr>
            <w:r>
              <w:rPr>
                <w:rFonts w:ascii="Palatino Linotype" w:hAnsi="Palatino Linotype"/>
                <w:sz w:val="14"/>
              </w:rPr>
              <w:t xml:space="preserve">540.568.6875 </w:t>
            </w:r>
          </w:p>
          <w:p w14:paraId="0B5900A4" w14:textId="77777777" w:rsidR="00F03F89" w:rsidRPr="00955742" w:rsidRDefault="006E1942" w:rsidP="00C64AA2">
            <w:pPr>
              <w:pStyle w:val="Footer"/>
              <w:rPr>
                <w:rFonts w:ascii="Palatino Linotype" w:hAnsi="Palatino Linotype"/>
                <w:sz w:val="14"/>
              </w:rPr>
            </w:pPr>
            <w:r w:rsidRPr="00955742">
              <w:rPr>
                <w:rFonts w:ascii="Palatino Linotype" w:hAnsi="Palatino Linotype"/>
                <w:sz w:val="14"/>
              </w:rPr>
              <w:t>540.568.</w:t>
            </w:r>
            <w:r w:rsidR="00492570">
              <w:rPr>
                <w:rFonts w:ascii="Palatino Linotype" w:hAnsi="Palatino Linotype"/>
                <w:sz w:val="14"/>
              </w:rPr>
              <w:t>7111</w:t>
            </w:r>
            <w:r w:rsidRPr="00955742">
              <w:rPr>
                <w:rFonts w:ascii="Palatino Linotype" w:hAnsi="Palatino Linotype"/>
                <w:sz w:val="14"/>
              </w:rPr>
              <w:t xml:space="preserve"> Fax</w:t>
            </w:r>
          </w:p>
        </w:tc>
      </w:tr>
    </w:tbl>
    <w:p w14:paraId="531B6B04" w14:textId="77777777" w:rsidR="00F65F3B" w:rsidRDefault="00F65F3B" w:rsidP="0044661F">
      <w:pPr>
        <w:rPr>
          <w:rFonts w:ascii="Palatino Linotype" w:hAnsi="Palatino Linotype"/>
          <w:b/>
        </w:rPr>
      </w:pPr>
    </w:p>
    <w:p w14:paraId="406226A0" w14:textId="77777777" w:rsidR="00F65F3B" w:rsidRDefault="00F65F3B" w:rsidP="0044661F">
      <w:pPr>
        <w:rPr>
          <w:rFonts w:ascii="Palatino Linotype" w:hAnsi="Palatino Linotype"/>
          <w:b/>
        </w:rPr>
      </w:pPr>
    </w:p>
    <w:p w14:paraId="4E2A3992" w14:textId="77777777" w:rsidR="00F65F3B" w:rsidRDefault="00F65F3B" w:rsidP="0044661F">
      <w:pPr>
        <w:rPr>
          <w:rFonts w:ascii="Palatino Linotype" w:hAnsi="Palatino Linotype"/>
          <w:b/>
        </w:rPr>
      </w:pPr>
    </w:p>
    <w:p w14:paraId="1F57E680" w14:textId="1070B05A" w:rsidR="00370AB3" w:rsidRPr="00955742" w:rsidRDefault="0044661F" w:rsidP="0044661F">
      <w:pPr>
        <w:rPr>
          <w:rFonts w:ascii="Palatino Linotype" w:hAnsi="Palatino Linotype"/>
          <w:b/>
          <w:sz w:val="28"/>
        </w:rPr>
      </w:pPr>
      <w:r w:rsidRPr="00955742">
        <w:rPr>
          <w:rFonts w:ascii="Palatino Linotype" w:hAnsi="Palatino Linotype"/>
          <w:b/>
        </w:rPr>
        <w:lastRenderedPageBreak/>
        <w:t>PLANNING FOR THE MOVE</w:t>
      </w:r>
    </w:p>
    <w:p w14:paraId="0A327BF8" w14:textId="77777777" w:rsidR="00370AB3" w:rsidRPr="00955742" w:rsidRDefault="00370AB3" w:rsidP="00853C8A">
      <w:pPr>
        <w:rPr>
          <w:rFonts w:ascii="Palatino Linotype" w:hAnsi="Palatino Linotype"/>
        </w:rPr>
      </w:pPr>
    </w:p>
    <w:p w14:paraId="4DCA86CD" w14:textId="1AD78B07" w:rsidR="00370AB3" w:rsidRPr="00955742" w:rsidRDefault="00370AB3" w:rsidP="008D3543">
      <w:pPr>
        <w:rPr>
          <w:rFonts w:ascii="Palatino Linotype" w:hAnsi="Palatino Linotype"/>
        </w:rPr>
      </w:pPr>
      <w:r w:rsidRPr="00955742">
        <w:rPr>
          <w:rFonts w:ascii="Palatino Linotype" w:hAnsi="Palatino Linotype"/>
        </w:rPr>
        <w:t>James Madison University Moving Services believes that with appropriate planning</w:t>
      </w:r>
      <w:r w:rsidR="0067061E" w:rsidRPr="00955742">
        <w:rPr>
          <w:rFonts w:ascii="Palatino Linotype" w:hAnsi="Palatino Linotype"/>
        </w:rPr>
        <w:t>,</w:t>
      </w:r>
      <w:r w:rsidRPr="00955742">
        <w:rPr>
          <w:rFonts w:ascii="Palatino Linotype" w:hAnsi="Palatino Linotype"/>
        </w:rPr>
        <w:t xml:space="preserve"> any move can be made with ease and </w:t>
      </w:r>
      <w:del w:id="0" w:author="Cook, Jini - cookvg" w:date="2023-10-05T15:02:00Z">
        <w:r w:rsidRPr="00955742" w:rsidDel="007209CE">
          <w:rPr>
            <w:rFonts w:ascii="Palatino Linotype" w:hAnsi="Palatino Linotype"/>
          </w:rPr>
          <w:delText xml:space="preserve">a minimal amount of </w:delText>
        </w:r>
      </w:del>
      <w:ins w:id="1" w:author="Cook, Jini - cookvg" w:date="2023-10-05T15:02:00Z">
        <w:r w:rsidR="007209CE">
          <w:rPr>
            <w:rFonts w:ascii="Palatino Linotype" w:hAnsi="Palatino Linotype"/>
          </w:rPr>
          <w:t xml:space="preserve">minimal </w:t>
        </w:r>
      </w:ins>
      <w:r w:rsidRPr="00955742">
        <w:rPr>
          <w:rFonts w:ascii="Palatino Linotype" w:hAnsi="Palatino Linotype"/>
        </w:rPr>
        <w:t xml:space="preserve">disruption to your operation.  </w:t>
      </w:r>
      <w:r w:rsidR="0067061E" w:rsidRPr="00955742">
        <w:rPr>
          <w:rFonts w:ascii="Palatino Linotype" w:hAnsi="Palatino Linotype"/>
        </w:rPr>
        <w:t>A</w:t>
      </w:r>
      <w:r w:rsidRPr="00955742">
        <w:rPr>
          <w:rFonts w:ascii="Palatino Linotype" w:hAnsi="Palatino Linotype"/>
        </w:rPr>
        <w:t xml:space="preserve"> step-by-step guide</w:t>
      </w:r>
      <w:r w:rsidR="004F3C22" w:rsidRPr="00955742">
        <w:rPr>
          <w:rFonts w:ascii="Palatino Linotype" w:hAnsi="Palatino Linotype"/>
        </w:rPr>
        <w:t>, Move Assistance Provider’s contact list,</w:t>
      </w:r>
      <w:r w:rsidR="00DB78E3" w:rsidRPr="00955742">
        <w:rPr>
          <w:rFonts w:ascii="Palatino Linotype" w:hAnsi="Palatino Linotype"/>
        </w:rPr>
        <w:t xml:space="preserve"> Moves Worksheet</w:t>
      </w:r>
      <w:ins w:id="2" w:author="Cook, Jini - cookvg" w:date="2023-10-05T15:02:00Z">
        <w:r w:rsidR="007209CE">
          <w:rPr>
            <w:rFonts w:ascii="Palatino Linotype" w:hAnsi="Palatino Linotype"/>
          </w:rPr>
          <w:t>,</w:t>
        </w:r>
      </w:ins>
      <w:r w:rsidR="00DB78E3" w:rsidRPr="00955742">
        <w:rPr>
          <w:rFonts w:ascii="Palatino Linotype" w:hAnsi="Palatino Linotype"/>
        </w:rPr>
        <w:t xml:space="preserve"> </w:t>
      </w:r>
      <w:r w:rsidR="004F3C22" w:rsidRPr="00955742">
        <w:rPr>
          <w:rFonts w:ascii="Palatino Linotype" w:hAnsi="Palatino Linotype"/>
        </w:rPr>
        <w:t xml:space="preserve">and detailed packing instructions </w:t>
      </w:r>
      <w:del w:id="3" w:author="Cook, Jini - cookvg" w:date="2023-10-05T15:02:00Z">
        <w:r w:rsidR="004F3C22" w:rsidRPr="00955742" w:rsidDel="007209CE">
          <w:rPr>
            <w:rFonts w:ascii="Palatino Linotype" w:hAnsi="Palatino Linotype"/>
          </w:rPr>
          <w:delText>are</w:delText>
        </w:r>
        <w:r w:rsidR="0067061E" w:rsidRPr="00955742" w:rsidDel="007209CE">
          <w:rPr>
            <w:rFonts w:ascii="Palatino Linotype" w:hAnsi="Palatino Linotype"/>
          </w:rPr>
          <w:delText xml:space="preserve"> provided </w:delText>
        </w:r>
        <w:r w:rsidRPr="00955742" w:rsidDel="007209CE">
          <w:rPr>
            <w:rFonts w:ascii="Palatino Linotype" w:hAnsi="Palatino Linotype"/>
          </w:rPr>
          <w:delText>to</w:delText>
        </w:r>
      </w:del>
      <w:ins w:id="4" w:author="Cook, Jini - cookvg" w:date="2023-10-05T15:02:00Z">
        <w:r w:rsidR="007209CE">
          <w:rPr>
            <w:rFonts w:ascii="Palatino Linotype" w:hAnsi="Palatino Linotype"/>
          </w:rPr>
          <w:t>will</w:t>
        </w:r>
      </w:ins>
      <w:r w:rsidRPr="00955742">
        <w:rPr>
          <w:rFonts w:ascii="Palatino Linotype" w:hAnsi="Palatino Linotype"/>
        </w:rPr>
        <w:t xml:space="preserve"> </w:t>
      </w:r>
      <w:r w:rsidR="0067061E" w:rsidRPr="00955742">
        <w:rPr>
          <w:rFonts w:ascii="Palatino Linotype" w:hAnsi="Palatino Linotype"/>
        </w:rPr>
        <w:t>assist you and your department with a smooth transition to your new space</w:t>
      </w:r>
      <w:r w:rsidRPr="00955742">
        <w:rPr>
          <w:rFonts w:ascii="Palatino Linotype" w:hAnsi="Palatino Linotype"/>
        </w:rPr>
        <w:t>.</w:t>
      </w:r>
    </w:p>
    <w:p w14:paraId="6DA238AB" w14:textId="77777777" w:rsidR="00370AB3" w:rsidRPr="00955742" w:rsidRDefault="00370AB3">
      <w:pPr>
        <w:ind w:left="720"/>
        <w:jc w:val="both"/>
        <w:rPr>
          <w:rFonts w:ascii="Palatino Linotype" w:hAnsi="Palatino Linotype"/>
        </w:rPr>
      </w:pPr>
    </w:p>
    <w:p w14:paraId="0364DBEE" w14:textId="77777777" w:rsidR="00853C8A" w:rsidRPr="00955742" w:rsidRDefault="00853C8A">
      <w:pPr>
        <w:ind w:left="720"/>
        <w:jc w:val="both"/>
        <w:rPr>
          <w:rFonts w:ascii="Palatino Linotype" w:hAnsi="Palatino Linotype"/>
        </w:rPr>
      </w:pPr>
    </w:p>
    <w:p w14:paraId="4F55EAD7" w14:textId="77777777" w:rsidR="00362D9A" w:rsidRPr="00955742" w:rsidRDefault="00362D9A" w:rsidP="00362D9A">
      <w:pPr>
        <w:ind w:left="720"/>
        <w:jc w:val="center"/>
        <w:rPr>
          <w:rFonts w:ascii="Palatino Linotype" w:hAnsi="Palatino Linotype"/>
          <w:b/>
          <w:sz w:val="22"/>
          <w:szCs w:val="22"/>
          <w:u w:val="single"/>
        </w:rPr>
      </w:pPr>
      <w:r w:rsidRPr="00955742">
        <w:rPr>
          <w:rFonts w:ascii="Palatino Linotype" w:hAnsi="Palatino Linotype"/>
          <w:b/>
          <w:sz w:val="22"/>
          <w:szCs w:val="22"/>
          <w:u w:val="single"/>
        </w:rPr>
        <w:t>Moving Assistance Providers (MAPS)</w:t>
      </w:r>
    </w:p>
    <w:p w14:paraId="2E1F087B" w14:textId="77777777" w:rsidR="00362D9A" w:rsidRPr="00955742" w:rsidRDefault="00362D9A" w:rsidP="00362D9A">
      <w:pPr>
        <w:ind w:left="720"/>
        <w:jc w:val="center"/>
        <w:rPr>
          <w:rFonts w:ascii="Palatino Linotype" w:hAnsi="Palatino Linotype"/>
          <w:b/>
          <w:sz w:val="22"/>
          <w:szCs w:val="22"/>
          <w:u w:val="single"/>
        </w:rPr>
      </w:pP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1080"/>
        <w:gridCol w:w="6048"/>
      </w:tblGrid>
      <w:tr w:rsidR="00713538" w:rsidRPr="00CE5C11" w14:paraId="1263C353" w14:textId="77777777" w:rsidTr="007332D2">
        <w:tc>
          <w:tcPr>
            <w:tcW w:w="2610" w:type="dxa"/>
          </w:tcPr>
          <w:p w14:paraId="7795305F" w14:textId="77777777" w:rsidR="00713538" w:rsidRPr="00CE5C11" w:rsidRDefault="00B7266C" w:rsidP="00C0397C">
            <w:pPr>
              <w:rPr>
                <w:rFonts w:ascii="Palatino Linotype" w:hAnsi="Palatino Linotype"/>
                <w:b/>
                <w:sz w:val="20"/>
                <w:szCs w:val="20"/>
              </w:rPr>
            </w:pPr>
            <w:r>
              <w:rPr>
                <w:rFonts w:ascii="Palatino Linotype" w:hAnsi="Palatino Linotype"/>
                <w:b/>
                <w:iCs/>
                <w:sz w:val="20"/>
                <w:szCs w:val="20"/>
              </w:rPr>
              <w:t xml:space="preserve">REAL PROPERTY &amp; </w:t>
            </w:r>
            <w:r w:rsidR="00713538" w:rsidRPr="00CE5C11">
              <w:rPr>
                <w:rFonts w:ascii="Palatino Linotype" w:hAnsi="Palatino Linotype"/>
                <w:b/>
                <w:iCs/>
                <w:sz w:val="20"/>
                <w:szCs w:val="20"/>
              </w:rPr>
              <w:t>SPACE MANAGEMENT</w:t>
            </w:r>
          </w:p>
        </w:tc>
        <w:tc>
          <w:tcPr>
            <w:tcW w:w="1080" w:type="dxa"/>
          </w:tcPr>
          <w:p w14:paraId="316D969D" w14:textId="77777777" w:rsidR="00713538" w:rsidRDefault="00713538" w:rsidP="006E4D09">
            <w:pPr>
              <w:jc w:val="both"/>
              <w:rPr>
                <w:rFonts w:ascii="Palatino Linotype" w:hAnsi="Palatino Linotype"/>
                <w:iCs/>
                <w:sz w:val="20"/>
                <w:szCs w:val="20"/>
              </w:rPr>
            </w:pPr>
            <w:r w:rsidRPr="00CE5C11">
              <w:rPr>
                <w:rFonts w:ascii="Palatino Linotype" w:hAnsi="Palatino Linotype"/>
                <w:iCs/>
                <w:sz w:val="20"/>
                <w:szCs w:val="20"/>
              </w:rPr>
              <w:t>568-7204</w:t>
            </w:r>
          </w:p>
          <w:p w14:paraId="5437C04D" w14:textId="77777777" w:rsidR="00F003B3" w:rsidRPr="00CE5C11" w:rsidRDefault="00F003B3" w:rsidP="006E4D09">
            <w:pPr>
              <w:jc w:val="both"/>
              <w:rPr>
                <w:rFonts w:ascii="Palatino Linotype" w:hAnsi="Palatino Linotype"/>
                <w:sz w:val="20"/>
                <w:szCs w:val="20"/>
              </w:rPr>
            </w:pPr>
            <w:r>
              <w:rPr>
                <w:rFonts w:ascii="Palatino Linotype" w:hAnsi="Palatino Linotype"/>
                <w:iCs/>
                <w:sz w:val="20"/>
                <w:szCs w:val="20"/>
              </w:rPr>
              <w:t>568-6875</w:t>
            </w:r>
          </w:p>
        </w:tc>
        <w:tc>
          <w:tcPr>
            <w:tcW w:w="6048" w:type="dxa"/>
          </w:tcPr>
          <w:p w14:paraId="79D93DCF" w14:textId="77777777" w:rsidR="00713538" w:rsidRDefault="00AE0FD5" w:rsidP="00CE5C11">
            <w:pPr>
              <w:jc w:val="both"/>
              <w:rPr>
                <w:rFonts w:ascii="Palatino Linotype" w:hAnsi="Palatino Linotype"/>
                <w:iCs/>
                <w:sz w:val="20"/>
                <w:szCs w:val="20"/>
              </w:rPr>
            </w:pPr>
            <w:hyperlink r:id="rId8" w:history="1">
              <w:r w:rsidR="00713538" w:rsidRPr="00CE5C11">
                <w:rPr>
                  <w:rStyle w:val="Hyperlink"/>
                  <w:rFonts w:ascii="Palatino Linotype" w:hAnsi="Palatino Linotype"/>
                  <w:iCs/>
                  <w:sz w:val="20"/>
                  <w:szCs w:val="20"/>
                </w:rPr>
                <w:t>cookvg@jmu.edu</w:t>
              </w:r>
            </w:hyperlink>
            <w:r w:rsidR="00713538" w:rsidRPr="00CE5C11">
              <w:rPr>
                <w:rFonts w:ascii="Palatino Linotype" w:hAnsi="Palatino Linotype"/>
                <w:iCs/>
                <w:sz w:val="20"/>
                <w:szCs w:val="20"/>
              </w:rPr>
              <w:t xml:space="preserve"> (Jini Cook)</w:t>
            </w:r>
          </w:p>
          <w:p w14:paraId="1E25275C" w14:textId="77777777" w:rsidR="00F003B3" w:rsidRPr="00CE5C11" w:rsidRDefault="00AE0FD5" w:rsidP="00CE5C11">
            <w:pPr>
              <w:jc w:val="both"/>
              <w:rPr>
                <w:rFonts w:ascii="Palatino Linotype" w:hAnsi="Palatino Linotype"/>
                <w:sz w:val="20"/>
                <w:szCs w:val="20"/>
              </w:rPr>
            </w:pPr>
            <w:hyperlink r:id="rId9" w:history="1">
              <w:r w:rsidR="00F003B3" w:rsidRPr="00C70F61">
                <w:rPr>
                  <w:rStyle w:val="Hyperlink"/>
                  <w:rFonts w:ascii="Palatino Linotype" w:hAnsi="Palatino Linotype"/>
                  <w:iCs/>
                  <w:sz w:val="20"/>
                  <w:szCs w:val="20"/>
                </w:rPr>
                <w:t>ritchidc@jmu.edu</w:t>
              </w:r>
            </w:hyperlink>
            <w:r w:rsidR="00F003B3">
              <w:rPr>
                <w:rFonts w:ascii="Palatino Linotype" w:hAnsi="Palatino Linotype"/>
                <w:iCs/>
                <w:sz w:val="20"/>
                <w:szCs w:val="20"/>
              </w:rPr>
              <w:t xml:space="preserve"> (Deanna C. Ritchie)</w:t>
            </w:r>
          </w:p>
        </w:tc>
      </w:tr>
      <w:tr w:rsidR="00713538" w:rsidRPr="00CE5C11" w14:paraId="35F1D486" w14:textId="77777777" w:rsidTr="007332D2">
        <w:tc>
          <w:tcPr>
            <w:tcW w:w="2610" w:type="dxa"/>
          </w:tcPr>
          <w:p w14:paraId="184904E5" w14:textId="77777777" w:rsidR="00713538" w:rsidRPr="00CE5C11" w:rsidRDefault="00713538" w:rsidP="00C0397C">
            <w:pPr>
              <w:rPr>
                <w:rFonts w:ascii="Palatino Linotype" w:hAnsi="Palatino Linotype"/>
                <w:b/>
                <w:sz w:val="20"/>
                <w:szCs w:val="20"/>
              </w:rPr>
            </w:pPr>
            <w:r w:rsidRPr="00CE5C11">
              <w:rPr>
                <w:rFonts w:ascii="Palatino Linotype" w:hAnsi="Palatino Linotype"/>
                <w:b/>
                <w:sz w:val="20"/>
                <w:szCs w:val="20"/>
              </w:rPr>
              <w:t>MOVING SERVICES</w:t>
            </w:r>
          </w:p>
        </w:tc>
        <w:tc>
          <w:tcPr>
            <w:tcW w:w="1080" w:type="dxa"/>
          </w:tcPr>
          <w:p w14:paraId="444D9271" w14:textId="77777777" w:rsidR="00713538" w:rsidRPr="00CE5C11" w:rsidRDefault="00713538" w:rsidP="00B7266C">
            <w:pPr>
              <w:jc w:val="both"/>
              <w:rPr>
                <w:rFonts w:ascii="Palatino Linotype" w:hAnsi="Palatino Linotype"/>
                <w:sz w:val="20"/>
                <w:szCs w:val="20"/>
              </w:rPr>
            </w:pPr>
            <w:r w:rsidRPr="00CE5C11">
              <w:rPr>
                <w:rFonts w:ascii="Palatino Linotype" w:hAnsi="Palatino Linotype"/>
                <w:iCs/>
                <w:sz w:val="20"/>
                <w:szCs w:val="20"/>
              </w:rPr>
              <w:t>568-</w:t>
            </w:r>
            <w:r w:rsidR="00B7266C">
              <w:rPr>
                <w:rFonts w:ascii="Palatino Linotype" w:hAnsi="Palatino Linotype"/>
                <w:iCs/>
                <w:sz w:val="20"/>
                <w:szCs w:val="20"/>
              </w:rPr>
              <w:t>7399</w:t>
            </w:r>
          </w:p>
        </w:tc>
        <w:tc>
          <w:tcPr>
            <w:tcW w:w="6048" w:type="dxa"/>
          </w:tcPr>
          <w:p w14:paraId="6EF7DD4D" w14:textId="77777777" w:rsidR="00713538" w:rsidRPr="00B7266C" w:rsidRDefault="00AE0FD5" w:rsidP="00B7266C">
            <w:pPr>
              <w:jc w:val="both"/>
              <w:rPr>
                <w:rFonts w:ascii="Palatino Linotype" w:hAnsi="Palatino Linotype"/>
                <w:sz w:val="20"/>
                <w:szCs w:val="20"/>
              </w:rPr>
            </w:pPr>
            <w:hyperlink r:id="rId10" w:history="1">
              <w:r w:rsidR="00B7266C" w:rsidRPr="00B7266C">
                <w:rPr>
                  <w:color w:val="0000FF"/>
                  <w:sz w:val="20"/>
                  <w:szCs w:val="20"/>
                  <w:u w:val="single"/>
                </w:rPr>
                <w:t>kniceljl@jmu.edu</w:t>
              </w:r>
            </w:hyperlink>
            <w:r w:rsidR="00B7266C" w:rsidRPr="00B7266C">
              <w:rPr>
                <w:sz w:val="20"/>
                <w:szCs w:val="20"/>
              </w:rPr>
              <w:t xml:space="preserve"> (Jeff Knicely)</w:t>
            </w:r>
          </w:p>
        </w:tc>
      </w:tr>
      <w:tr w:rsidR="00B7266C" w:rsidRPr="00CE5C11" w14:paraId="25744648" w14:textId="77777777" w:rsidTr="007332D2">
        <w:tc>
          <w:tcPr>
            <w:tcW w:w="2610" w:type="dxa"/>
          </w:tcPr>
          <w:p w14:paraId="1972F4C5" w14:textId="77777777" w:rsidR="00B7266C" w:rsidRPr="00CE5C11" w:rsidRDefault="00B7266C" w:rsidP="00C0397C">
            <w:pPr>
              <w:rPr>
                <w:rFonts w:ascii="Palatino Linotype" w:hAnsi="Palatino Linotype"/>
                <w:b/>
                <w:sz w:val="20"/>
                <w:szCs w:val="20"/>
              </w:rPr>
            </w:pPr>
          </w:p>
        </w:tc>
        <w:tc>
          <w:tcPr>
            <w:tcW w:w="1080" w:type="dxa"/>
          </w:tcPr>
          <w:p w14:paraId="6A24E61B" w14:textId="77777777" w:rsidR="00B7266C" w:rsidRPr="00CE5C11" w:rsidRDefault="00B7266C" w:rsidP="00B7266C">
            <w:pPr>
              <w:jc w:val="both"/>
              <w:rPr>
                <w:rFonts w:ascii="Palatino Linotype" w:hAnsi="Palatino Linotype"/>
                <w:iCs/>
                <w:sz w:val="20"/>
                <w:szCs w:val="20"/>
              </w:rPr>
            </w:pPr>
            <w:r>
              <w:rPr>
                <w:rFonts w:ascii="Palatino Linotype" w:hAnsi="Palatino Linotype"/>
                <w:iCs/>
                <w:sz w:val="20"/>
                <w:szCs w:val="20"/>
              </w:rPr>
              <w:t>568-6870</w:t>
            </w:r>
          </w:p>
        </w:tc>
        <w:tc>
          <w:tcPr>
            <w:tcW w:w="6048" w:type="dxa"/>
          </w:tcPr>
          <w:p w14:paraId="249C9106" w14:textId="77777777" w:rsidR="00B7266C" w:rsidRPr="00B7266C" w:rsidRDefault="00AE0FD5" w:rsidP="00B7266C">
            <w:pPr>
              <w:jc w:val="both"/>
              <w:rPr>
                <w:sz w:val="20"/>
                <w:szCs w:val="20"/>
              </w:rPr>
            </w:pPr>
            <w:hyperlink r:id="rId11" w:history="1">
              <w:r w:rsidR="00B7266C" w:rsidRPr="005D2476">
                <w:rPr>
                  <w:rStyle w:val="Hyperlink"/>
                  <w:sz w:val="20"/>
                  <w:szCs w:val="20"/>
                </w:rPr>
                <w:t>owensbp@jmu.edu</w:t>
              </w:r>
            </w:hyperlink>
            <w:r w:rsidR="00B7266C">
              <w:rPr>
                <w:sz w:val="20"/>
                <w:szCs w:val="20"/>
              </w:rPr>
              <w:t xml:space="preserve"> (Brian Owens)</w:t>
            </w:r>
          </w:p>
        </w:tc>
      </w:tr>
      <w:tr w:rsidR="00713538" w:rsidRPr="00CE5C11" w14:paraId="32184FF3" w14:textId="77777777" w:rsidTr="007332D2">
        <w:tc>
          <w:tcPr>
            <w:tcW w:w="2610" w:type="dxa"/>
          </w:tcPr>
          <w:p w14:paraId="78B90D59" w14:textId="77777777" w:rsidR="00713538" w:rsidRPr="00CE5C11" w:rsidRDefault="00713538" w:rsidP="00C0397C">
            <w:pPr>
              <w:rPr>
                <w:rFonts w:ascii="Palatino Linotype" w:hAnsi="Palatino Linotype"/>
                <w:b/>
                <w:sz w:val="20"/>
                <w:szCs w:val="20"/>
              </w:rPr>
            </w:pPr>
            <w:r w:rsidRPr="00CE5C11">
              <w:rPr>
                <w:rFonts w:ascii="Palatino Linotype" w:hAnsi="Palatino Linotype"/>
                <w:b/>
                <w:iCs/>
                <w:sz w:val="20"/>
                <w:szCs w:val="20"/>
              </w:rPr>
              <w:t>WORK CONTROL</w:t>
            </w:r>
          </w:p>
        </w:tc>
        <w:tc>
          <w:tcPr>
            <w:tcW w:w="1080" w:type="dxa"/>
          </w:tcPr>
          <w:p w14:paraId="6E41FD53"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568-6101</w:t>
            </w:r>
            <w:r w:rsidRPr="00CE5C11">
              <w:rPr>
                <w:rFonts w:ascii="Palatino Linotype" w:hAnsi="Palatino Linotype"/>
                <w:iCs/>
                <w:sz w:val="20"/>
                <w:szCs w:val="20"/>
              </w:rPr>
              <w:tab/>
            </w:r>
          </w:p>
        </w:tc>
        <w:tc>
          <w:tcPr>
            <w:tcW w:w="6048" w:type="dxa"/>
          </w:tcPr>
          <w:p w14:paraId="74A04BDD" w14:textId="77777777" w:rsidR="00713538" w:rsidRPr="00B7266C" w:rsidRDefault="00713538" w:rsidP="00CE5C11">
            <w:pPr>
              <w:jc w:val="both"/>
              <w:rPr>
                <w:rFonts w:ascii="Palatino Linotype" w:hAnsi="Palatino Linotype"/>
                <w:iCs/>
                <w:sz w:val="20"/>
                <w:szCs w:val="20"/>
              </w:rPr>
            </w:pPr>
            <w:r w:rsidRPr="00B7266C">
              <w:rPr>
                <w:rFonts w:ascii="Palatino Linotype" w:hAnsi="Palatino Linotype"/>
                <w:iCs/>
                <w:sz w:val="20"/>
                <w:szCs w:val="20"/>
              </w:rPr>
              <w:t>FAX NUMBER</w:t>
            </w:r>
            <w:r w:rsidRPr="00B7266C">
              <w:rPr>
                <w:rFonts w:ascii="Palatino Linotype" w:hAnsi="Palatino Linotype"/>
                <w:iCs/>
                <w:sz w:val="20"/>
                <w:szCs w:val="20"/>
              </w:rPr>
              <w:tab/>
              <w:t>568-3168</w:t>
            </w:r>
          </w:p>
          <w:p w14:paraId="448B6116" w14:textId="77777777" w:rsidR="00F003B3" w:rsidRPr="00B7266C" w:rsidRDefault="00F003B3" w:rsidP="00CE5C11">
            <w:pPr>
              <w:jc w:val="both"/>
              <w:rPr>
                <w:rFonts w:ascii="Palatino Linotype" w:hAnsi="Palatino Linotype"/>
                <w:sz w:val="20"/>
                <w:szCs w:val="20"/>
              </w:rPr>
            </w:pPr>
            <w:r w:rsidRPr="00B7266C">
              <w:rPr>
                <w:rFonts w:ascii="Palatino Linotype" w:hAnsi="Palatino Linotype"/>
                <w:iCs/>
                <w:sz w:val="20"/>
                <w:szCs w:val="20"/>
              </w:rPr>
              <w:t>fm</w:t>
            </w:r>
            <w:r w:rsidR="00AF37CD" w:rsidRPr="00B7266C">
              <w:rPr>
                <w:rFonts w:ascii="Palatino Linotype" w:hAnsi="Palatino Linotype"/>
                <w:iCs/>
                <w:sz w:val="20"/>
                <w:szCs w:val="20"/>
              </w:rPr>
              <w:t>_</w:t>
            </w:r>
            <w:r w:rsidRPr="00B7266C">
              <w:rPr>
                <w:rFonts w:ascii="Palatino Linotype" w:hAnsi="Palatino Linotype"/>
                <w:iCs/>
                <w:sz w:val="20"/>
                <w:szCs w:val="20"/>
              </w:rPr>
              <w:t>wcc@jmu.edu</w:t>
            </w:r>
          </w:p>
        </w:tc>
      </w:tr>
      <w:tr w:rsidR="00713538" w:rsidRPr="00CE5C11" w14:paraId="0CCCB09C" w14:textId="77777777" w:rsidTr="007332D2">
        <w:tc>
          <w:tcPr>
            <w:tcW w:w="2610" w:type="dxa"/>
          </w:tcPr>
          <w:p w14:paraId="69BFF7A3"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 xml:space="preserve">TELEPHONE  </w:t>
            </w:r>
          </w:p>
        </w:tc>
        <w:tc>
          <w:tcPr>
            <w:tcW w:w="1080" w:type="dxa"/>
          </w:tcPr>
          <w:p w14:paraId="048C2AAB"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568-6471</w:t>
            </w:r>
            <w:r w:rsidRPr="00CE5C11">
              <w:rPr>
                <w:rFonts w:ascii="Palatino Linotype" w:hAnsi="Palatino Linotype"/>
                <w:iCs/>
                <w:sz w:val="20"/>
                <w:szCs w:val="20"/>
              </w:rPr>
              <w:tab/>
            </w:r>
          </w:p>
        </w:tc>
        <w:tc>
          <w:tcPr>
            <w:tcW w:w="6048" w:type="dxa"/>
          </w:tcPr>
          <w:p w14:paraId="104D9EAB" w14:textId="77777777" w:rsidR="00713538" w:rsidRPr="00CE5C11" w:rsidRDefault="00AE0FD5" w:rsidP="00CE5C11">
            <w:pPr>
              <w:jc w:val="both"/>
              <w:rPr>
                <w:rFonts w:ascii="Palatino Linotype" w:hAnsi="Palatino Linotype"/>
                <w:sz w:val="20"/>
                <w:szCs w:val="20"/>
              </w:rPr>
            </w:pPr>
            <w:hyperlink r:id="rId12" w:history="1">
              <w:r w:rsidR="00713538" w:rsidRPr="00CE5C11">
                <w:rPr>
                  <w:rStyle w:val="Hyperlink"/>
                  <w:rFonts w:ascii="Palatino Linotype" w:hAnsi="Palatino Linotype"/>
                  <w:iCs/>
                  <w:sz w:val="20"/>
                  <w:szCs w:val="20"/>
                </w:rPr>
                <w:t>http://www.jmu.edu /telecom/forms/</w:t>
              </w:r>
            </w:hyperlink>
          </w:p>
        </w:tc>
      </w:tr>
      <w:tr w:rsidR="00713538" w:rsidRPr="00CE5C11" w14:paraId="1E3EC6E1" w14:textId="77777777" w:rsidTr="007332D2">
        <w:tc>
          <w:tcPr>
            <w:tcW w:w="2610" w:type="dxa"/>
          </w:tcPr>
          <w:p w14:paraId="23A003C6"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NEW EMPLOYEE PHONE SERVICE</w:t>
            </w:r>
          </w:p>
        </w:tc>
        <w:tc>
          <w:tcPr>
            <w:tcW w:w="1080" w:type="dxa"/>
          </w:tcPr>
          <w:p w14:paraId="4CBD981F"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568-6471</w:t>
            </w:r>
            <w:r w:rsidRPr="00CE5C11">
              <w:rPr>
                <w:rFonts w:ascii="Palatino Linotype" w:hAnsi="Palatino Linotype"/>
                <w:iCs/>
                <w:sz w:val="20"/>
                <w:szCs w:val="20"/>
              </w:rPr>
              <w:tab/>
            </w:r>
          </w:p>
        </w:tc>
        <w:tc>
          <w:tcPr>
            <w:tcW w:w="6048" w:type="dxa"/>
          </w:tcPr>
          <w:p w14:paraId="2081CB42" w14:textId="77777777" w:rsidR="00F003B3" w:rsidRDefault="00AE0FD5" w:rsidP="00F003B3">
            <w:pPr>
              <w:jc w:val="both"/>
              <w:rPr>
                <w:rFonts w:ascii="Palatino Linotype" w:hAnsi="Palatino Linotype"/>
                <w:iCs/>
                <w:sz w:val="20"/>
                <w:szCs w:val="20"/>
                <w:u w:val="single"/>
              </w:rPr>
            </w:pPr>
            <w:hyperlink r:id="rId13" w:history="1">
              <w:r w:rsidR="00F003B3" w:rsidRPr="00C70F61">
                <w:rPr>
                  <w:rStyle w:val="Hyperlink"/>
                  <w:rFonts w:ascii="Palatino Linotype" w:hAnsi="Palatino Linotype"/>
                  <w:iCs/>
                  <w:sz w:val="20"/>
                  <w:szCs w:val="20"/>
                </w:rPr>
                <w:t>telecom@jmu.edu</w:t>
              </w:r>
            </w:hyperlink>
          </w:p>
          <w:p w14:paraId="2E5F6F54" w14:textId="77777777" w:rsidR="00713538" w:rsidRPr="00CE5C11" w:rsidRDefault="00713538" w:rsidP="00F003B3">
            <w:pPr>
              <w:jc w:val="both"/>
              <w:rPr>
                <w:rFonts w:ascii="Palatino Linotype" w:hAnsi="Palatino Linotype"/>
                <w:sz w:val="20"/>
                <w:szCs w:val="20"/>
              </w:rPr>
            </w:pPr>
            <w:r w:rsidRPr="00CE5C11">
              <w:rPr>
                <w:rFonts w:ascii="Palatino Linotype" w:hAnsi="Palatino Linotype"/>
                <w:iCs/>
                <w:sz w:val="20"/>
                <w:szCs w:val="20"/>
              </w:rPr>
              <w:t xml:space="preserve">  </w:t>
            </w:r>
          </w:p>
        </w:tc>
      </w:tr>
      <w:tr w:rsidR="00713538" w:rsidRPr="00CE5C11" w14:paraId="6A92F355" w14:textId="77777777" w:rsidTr="007332D2">
        <w:tc>
          <w:tcPr>
            <w:tcW w:w="2610" w:type="dxa"/>
          </w:tcPr>
          <w:p w14:paraId="696065A6" w14:textId="77777777" w:rsidR="00713538" w:rsidRPr="00CE5C11" w:rsidRDefault="00713538" w:rsidP="00C0397C">
            <w:pPr>
              <w:rPr>
                <w:rFonts w:ascii="Palatino Linotype" w:hAnsi="Palatino Linotype"/>
                <w:b/>
                <w:sz w:val="20"/>
                <w:szCs w:val="20"/>
              </w:rPr>
            </w:pPr>
            <w:r w:rsidRPr="00CE5C11">
              <w:rPr>
                <w:rFonts w:ascii="Palatino Linotype" w:hAnsi="Palatino Linotype"/>
                <w:b/>
                <w:iCs/>
                <w:sz w:val="20"/>
                <w:szCs w:val="20"/>
              </w:rPr>
              <w:t>DATA / VIDEO</w:t>
            </w:r>
          </w:p>
        </w:tc>
        <w:tc>
          <w:tcPr>
            <w:tcW w:w="1080" w:type="dxa"/>
          </w:tcPr>
          <w:p w14:paraId="32288F2F" w14:textId="77777777" w:rsidR="00713538" w:rsidRPr="00CE5C11" w:rsidRDefault="00713538" w:rsidP="00CE5C11">
            <w:pPr>
              <w:jc w:val="both"/>
              <w:rPr>
                <w:rFonts w:ascii="Palatino Linotype" w:hAnsi="Palatino Linotype"/>
                <w:sz w:val="20"/>
                <w:szCs w:val="20"/>
              </w:rPr>
            </w:pPr>
          </w:p>
        </w:tc>
        <w:tc>
          <w:tcPr>
            <w:tcW w:w="6048" w:type="dxa"/>
          </w:tcPr>
          <w:p w14:paraId="5909DDE8" w14:textId="77777777" w:rsidR="00713538" w:rsidRPr="00CE5C11" w:rsidRDefault="00AE0FD5" w:rsidP="00CE5C11">
            <w:pPr>
              <w:jc w:val="both"/>
              <w:rPr>
                <w:rFonts w:ascii="Palatino Linotype" w:hAnsi="Palatino Linotype"/>
                <w:sz w:val="20"/>
                <w:szCs w:val="20"/>
              </w:rPr>
            </w:pPr>
            <w:hyperlink r:id="rId14" w:history="1">
              <w:r w:rsidR="00713538" w:rsidRPr="00CE5C11">
                <w:rPr>
                  <w:rStyle w:val="Hyperlink"/>
                  <w:rFonts w:ascii="Palatino Linotype" w:hAnsi="Palatino Linotype"/>
                  <w:iCs/>
                  <w:sz w:val="20"/>
                  <w:szCs w:val="20"/>
                </w:rPr>
                <w:t>http://www.jmu.edu /telecom/forms/</w:t>
              </w:r>
            </w:hyperlink>
          </w:p>
        </w:tc>
      </w:tr>
      <w:tr w:rsidR="00713538" w:rsidRPr="00CE5C11" w14:paraId="51099927" w14:textId="77777777" w:rsidTr="007332D2">
        <w:tc>
          <w:tcPr>
            <w:tcW w:w="2610" w:type="dxa"/>
          </w:tcPr>
          <w:p w14:paraId="228DECDB" w14:textId="77777777" w:rsidR="00713538" w:rsidRPr="00CE5C11" w:rsidRDefault="00713538" w:rsidP="00B870EF">
            <w:pPr>
              <w:rPr>
                <w:rFonts w:ascii="Palatino Linotype" w:hAnsi="Palatino Linotype"/>
                <w:b/>
                <w:sz w:val="20"/>
                <w:szCs w:val="20"/>
              </w:rPr>
            </w:pPr>
            <w:r w:rsidRPr="00CE5C11">
              <w:rPr>
                <w:rFonts w:ascii="Palatino Linotype" w:hAnsi="Palatino Linotype"/>
                <w:b/>
                <w:iCs/>
                <w:sz w:val="20"/>
                <w:szCs w:val="20"/>
              </w:rPr>
              <w:t>MEDIA EQUIPMENT</w:t>
            </w:r>
          </w:p>
        </w:tc>
        <w:tc>
          <w:tcPr>
            <w:tcW w:w="1080" w:type="dxa"/>
          </w:tcPr>
          <w:p w14:paraId="39C45364"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w:t>
            </w:r>
            <w:r w:rsidR="00AF2A72" w:rsidRPr="00CE5C11">
              <w:rPr>
                <w:rFonts w:ascii="Palatino Linotype" w:hAnsi="Palatino Linotype"/>
                <w:iCs/>
                <w:sz w:val="20"/>
                <w:szCs w:val="20"/>
              </w:rPr>
              <w:t>7382</w:t>
            </w:r>
          </w:p>
        </w:tc>
        <w:tc>
          <w:tcPr>
            <w:tcW w:w="6048" w:type="dxa"/>
          </w:tcPr>
          <w:p w14:paraId="3BC00842" w14:textId="77777777" w:rsidR="00713538" w:rsidRPr="00F003B3" w:rsidRDefault="00AE0FD5" w:rsidP="00F003B3">
            <w:pPr>
              <w:jc w:val="both"/>
              <w:rPr>
                <w:rFonts w:ascii="Palatino Linotype" w:hAnsi="Palatino Linotype"/>
                <w:sz w:val="20"/>
                <w:szCs w:val="20"/>
              </w:rPr>
            </w:pPr>
            <w:hyperlink r:id="rId15" w:history="1">
              <w:r w:rsidR="00F003B3" w:rsidRPr="00F003B3">
                <w:rPr>
                  <w:rStyle w:val="Hyperlink"/>
                  <w:rFonts w:ascii="Palatino Linotype" w:hAnsi="Palatino Linotype"/>
                  <w:sz w:val="20"/>
                  <w:szCs w:val="20"/>
                </w:rPr>
                <w:t>westjr@jmu.edu</w:t>
              </w:r>
            </w:hyperlink>
            <w:r w:rsidR="00F003B3">
              <w:rPr>
                <w:rFonts w:ascii="Palatino Linotype" w:hAnsi="Palatino Linotype"/>
                <w:sz w:val="20"/>
                <w:szCs w:val="20"/>
              </w:rPr>
              <w:t xml:space="preserve"> (James West)</w:t>
            </w:r>
          </w:p>
        </w:tc>
      </w:tr>
      <w:tr w:rsidR="00713538" w:rsidRPr="00CE5C11" w14:paraId="055D97F8" w14:textId="77777777" w:rsidTr="007332D2">
        <w:tc>
          <w:tcPr>
            <w:tcW w:w="2610" w:type="dxa"/>
          </w:tcPr>
          <w:p w14:paraId="78454A73"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SIGN SHOP</w:t>
            </w:r>
          </w:p>
        </w:tc>
        <w:tc>
          <w:tcPr>
            <w:tcW w:w="1080" w:type="dxa"/>
          </w:tcPr>
          <w:p w14:paraId="15462374"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568-3679</w:t>
            </w:r>
          </w:p>
        </w:tc>
        <w:tc>
          <w:tcPr>
            <w:tcW w:w="6048" w:type="dxa"/>
          </w:tcPr>
          <w:p w14:paraId="3ECACE6A" w14:textId="77777777" w:rsidR="00713538" w:rsidRPr="00CE5C11" w:rsidRDefault="00AE0FD5" w:rsidP="00CE5C11">
            <w:pPr>
              <w:jc w:val="both"/>
              <w:rPr>
                <w:rFonts w:ascii="Palatino Linotype" w:hAnsi="Palatino Linotype"/>
                <w:sz w:val="20"/>
                <w:szCs w:val="20"/>
              </w:rPr>
            </w:pPr>
            <w:hyperlink r:id="rId16" w:history="1">
              <w:r w:rsidR="00AD773B" w:rsidRPr="00EF6A0C">
                <w:rPr>
                  <w:rStyle w:val="Hyperlink"/>
                  <w:rFonts w:ascii="Palatino Linotype" w:hAnsi="Palatino Linotype"/>
                  <w:iCs/>
                  <w:sz w:val="20"/>
                  <w:szCs w:val="20"/>
                </w:rPr>
                <w:t>stoverra@jmu.edu</w:t>
              </w:r>
            </w:hyperlink>
            <w:r w:rsidR="00AD773B">
              <w:rPr>
                <w:rFonts w:ascii="Palatino Linotype" w:hAnsi="Palatino Linotype"/>
                <w:iCs/>
                <w:sz w:val="20"/>
                <w:szCs w:val="20"/>
                <w:u w:val="single"/>
              </w:rPr>
              <w:t xml:space="preserve"> </w:t>
            </w:r>
            <w:r w:rsidR="00B7266C">
              <w:rPr>
                <w:rFonts w:ascii="Palatino Linotype" w:hAnsi="Palatino Linotype"/>
                <w:iCs/>
                <w:sz w:val="20"/>
                <w:szCs w:val="20"/>
                <w:u w:val="single"/>
              </w:rPr>
              <w:t>(</w:t>
            </w:r>
            <w:r w:rsidR="00AD773B">
              <w:rPr>
                <w:rFonts w:ascii="Palatino Linotype" w:hAnsi="Palatino Linotype"/>
                <w:iCs/>
                <w:sz w:val="20"/>
                <w:szCs w:val="20"/>
                <w:u w:val="single"/>
              </w:rPr>
              <w:t>Roger Stover</w:t>
            </w:r>
            <w:r w:rsidR="00B7266C">
              <w:rPr>
                <w:rFonts w:ascii="Palatino Linotype" w:hAnsi="Palatino Linotype"/>
                <w:iCs/>
                <w:sz w:val="20"/>
                <w:szCs w:val="20"/>
                <w:u w:val="single"/>
              </w:rPr>
              <w:t>)</w:t>
            </w:r>
          </w:p>
        </w:tc>
      </w:tr>
      <w:tr w:rsidR="00713538" w:rsidRPr="00CE5C11" w14:paraId="6859B108" w14:textId="77777777" w:rsidTr="007332D2">
        <w:tc>
          <w:tcPr>
            <w:tcW w:w="2610" w:type="dxa"/>
          </w:tcPr>
          <w:p w14:paraId="729BC84D"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KEYS</w:t>
            </w:r>
            <w:r w:rsidRPr="00CE5C11">
              <w:rPr>
                <w:rFonts w:ascii="Palatino Linotype" w:hAnsi="Palatino Linotype"/>
                <w:b/>
                <w:iCs/>
                <w:sz w:val="20"/>
                <w:szCs w:val="20"/>
              </w:rPr>
              <w:tab/>
            </w:r>
          </w:p>
        </w:tc>
        <w:tc>
          <w:tcPr>
            <w:tcW w:w="1080" w:type="dxa"/>
          </w:tcPr>
          <w:p w14:paraId="5D602F8D" w14:textId="77777777" w:rsidR="00713538" w:rsidRPr="00CE5C11" w:rsidRDefault="00713538" w:rsidP="00EB03F5">
            <w:pPr>
              <w:jc w:val="both"/>
              <w:rPr>
                <w:rFonts w:ascii="Palatino Linotype" w:hAnsi="Palatino Linotype"/>
                <w:sz w:val="20"/>
                <w:szCs w:val="20"/>
              </w:rPr>
            </w:pPr>
            <w:r w:rsidRPr="00CE5C11">
              <w:rPr>
                <w:rFonts w:ascii="Palatino Linotype" w:hAnsi="Palatino Linotype"/>
                <w:iCs/>
                <w:sz w:val="20"/>
                <w:szCs w:val="20"/>
              </w:rPr>
              <w:t>568-</w:t>
            </w:r>
            <w:r w:rsidR="00EB03F5">
              <w:rPr>
                <w:rFonts w:ascii="Palatino Linotype" w:hAnsi="Palatino Linotype"/>
                <w:iCs/>
                <w:sz w:val="20"/>
                <w:szCs w:val="20"/>
              </w:rPr>
              <w:t>2509</w:t>
            </w:r>
          </w:p>
        </w:tc>
        <w:tc>
          <w:tcPr>
            <w:tcW w:w="6048" w:type="dxa"/>
          </w:tcPr>
          <w:p w14:paraId="4E0D1E8C" w14:textId="77777777" w:rsidR="00713538" w:rsidRPr="00CE5C11" w:rsidRDefault="00713538" w:rsidP="00996466">
            <w:pPr>
              <w:jc w:val="both"/>
              <w:rPr>
                <w:rFonts w:ascii="Palatino Linotype" w:hAnsi="Palatino Linotype"/>
                <w:sz w:val="20"/>
                <w:szCs w:val="20"/>
              </w:rPr>
            </w:pPr>
          </w:p>
        </w:tc>
      </w:tr>
      <w:tr w:rsidR="00713538" w:rsidRPr="00CE5C11" w14:paraId="0C87393D" w14:textId="77777777" w:rsidTr="007332D2">
        <w:tc>
          <w:tcPr>
            <w:tcW w:w="2610" w:type="dxa"/>
          </w:tcPr>
          <w:p w14:paraId="53E96762"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POSTAL SERVICES</w:t>
            </w:r>
          </w:p>
        </w:tc>
        <w:tc>
          <w:tcPr>
            <w:tcW w:w="1080" w:type="dxa"/>
          </w:tcPr>
          <w:p w14:paraId="3C2FEE86"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438-1018</w:t>
            </w:r>
          </w:p>
        </w:tc>
        <w:tc>
          <w:tcPr>
            <w:tcW w:w="6048" w:type="dxa"/>
          </w:tcPr>
          <w:p w14:paraId="15DE4EF1" w14:textId="77777777" w:rsidR="00713538" w:rsidRPr="00CE5C11" w:rsidRDefault="00AE0FD5" w:rsidP="00CE5C11">
            <w:pPr>
              <w:jc w:val="both"/>
              <w:rPr>
                <w:rFonts w:ascii="Palatino Linotype" w:hAnsi="Palatino Linotype"/>
                <w:sz w:val="20"/>
                <w:szCs w:val="20"/>
              </w:rPr>
            </w:pPr>
            <w:hyperlink r:id="rId17" w:history="1">
              <w:r w:rsidR="00713538" w:rsidRPr="00CE5C11">
                <w:rPr>
                  <w:rStyle w:val="Hyperlink"/>
                  <w:rFonts w:ascii="Palatino Linotype" w:hAnsi="Palatino Linotype"/>
                  <w:iCs/>
                  <w:sz w:val="20"/>
                  <w:szCs w:val="20"/>
                </w:rPr>
                <w:t>http://www.jmu.edu/jmumailser/</w:t>
              </w:r>
            </w:hyperlink>
            <w:r w:rsidR="00713538" w:rsidRPr="00CE5C11">
              <w:rPr>
                <w:rFonts w:ascii="Palatino Linotype" w:hAnsi="Palatino Linotype"/>
                <w:iCs/>
                <w:sz w:val="20"/>
                <w:szCs w:val="20"/>
                <w:u w:val="single"/>
              </w:rPr>
              <w:t xml:space="preserve"> </w:t>
            </w:r>
          </w:p>
        </w:tc>
      </w:tr>
      <w:tr w:rsidR="00713538" w:rsidRPr="00CE5C11" w14:paraId="126B6B15" w14:textId="77777777" w:rsidTr="007332D2">
        <w:tc>
          <w:tcPr>
            <w:tcW w:w="2610" w:type="dxa"/>
          </w:tcPr>
          <w:p w14:paraId="3AAB89CA" w14:textId="77777777" w:rsidR="00713538" w:rsidRPr="007332D2" w:rsidRDefault="007332D2" w:rsidP="004F3C22">
            <w:pPr>
              <w:rPr>
                <w:rFonts w:ascii="Palatino Linotype" w:hAnsi="Palatino Linotype"/>
                <w:b/>
                <w:sz w:val="20"/>
                <w:szCs w:val="20"/>
              </w:rPr>
            </w:pPr>
            <w:r>
              <w:rPr>
                <w:rFonts w:ascii="Palatino Linotype" w:hAnsi="Palatino Linotype"/>
                <w:b/>
                <w:sz w:val="20"/>
                <w:szCs w:val="20"/>
                <w:u w:val="single"/>
              </w:rPr>
              <w:t>M</w:t>
            </w:r>
            <w:r>
              <w:rPr>
                <w:rFonts w:ascii="Palatino Linotype" w:hAnsi="Palatino Linotype"/>
                <w:b/>
                <w:sz w:val="20"/>
                <w:szCs w:val="20"/>
              </w:rPr>
              <w:t xml:space="preserve">AIL </w:t>
            </w:r>
            <w:r>
              <w:rPr>
                <w:rFonts w:ascii="Palatino Linotype" w:hAnsi="Palatino Linotype"/>
                <w:b/>
                <w:sz w:val="20"/>
                <w:szCs w:val="20"/>
                <w:u w:val="single"/>
              </w:rPr>
              <w:t>S</w:t>
            </w:r>
            <w:r>
              <w:rPr>
                <w:rFonts w:ascii="Palatino Linotype" w:hAnsi="Palatino Linotype"/>
                <w:b/>
                <w:sz w:val="20"/>
                <w:szCs w:val="20"/>
              </w:rPr>
              <w:t xml:space="preserve">TOP </w:t>
            </w:r>
            <w:r>
              <w:rPr>
                <w:rFonts w:ascii="Palatino Linotype" w:hAnsi="Palatino Linotype"/>
                <w:b/>
                <w:sz w:val="20"/>
                <w:szCs w:val="20"/>
                <w:u w:val="single"/>
              </w:rPr>
              <w:t>C</w:t>
            </w:r>
            <w:r>
              <w:rPr>
                <w:rFonts w:ascii="Palatino Linotype" w:hAnsi="Palatino Linotype"/>
                <w:b/>
                <w:sz w:val="20"/>
                <w:szCs w:val="20"/>
              </w:rPr>
              <w:t>ODES</w:t>
            </w:r>
          </w:p>
        </w:tc>
        <w:tc>
          <w:tcPr>
            <w:tcW w:w="1080" w:type="dxa"/>
          </w:tcPr>
          <w:p w14:paraId="61D1DFCD" w14:textId="77777777"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438-1018</w:t>
            </w:r>
          </w:p>
        </w:tc>
        <w:tc>
          <w:tcPr>
            <w:tcW w:w="6048" w:type="dxa"/>
          </w:tcPr>
          <w:p w14:paraId="4B839802" w14:textId="77777777" w:rsidR="00713538" w:rsidRPr="00CE5C11" w:rsidRDefault="00AE0FD5" w:rsidP="00CE5C11">
            <w:pPr>
              <w:jc w:val="both"/>
              <w:rPr>
                <w:rFonts w:ascii="Palatino Linotype" w:hAnsi="Palatino Linotype"/>
                <w:sz w:val="20"/>
                <w:szCs w:val="20"/>
              </w:rPr>
            </w:pPr>
            <w:hyperlink r:id="rId18" w:history="1">
              <w:r w:rsidR="00713538" w:rsidRPr="00CE5C11">
                <w:rPr>
                  <w:rStyle w:val="Hyperlink"/>
                  <w:rFonts w:ascii="Palatino Linotype" w:hAnsi="Palatino Linotype"/>
                  <w:iCs/>
                  <w:sz w:val="20"/>
                  <w:szCs w:val="20"/>
                </w:rPr>
                <w:t>simmonaj@jmu.edu</w:t>
              </w:r>
            </w:hyperlink>
            <w:r w:rsidR="00713538" w:rsidRPr="00CE5C11">
              <w:rPr>
                <w:rFonts w:ascii="Palatino Linotype" w:hAnsi="Palatino Linotype"/>
                <w:iCs/>
                <w:sz w:val="20"/>
                <w:szCs w:val="20"/>
              </w:rPr>
              <w:t xml:space="preserve"> (Audrey Simmons)   </w:t>
            </w:r>
          </w:p>
        </w:tc>
      </w:tr>
      <w:tr w:rsidR="00713538" w:rsidRPr="00CE5C11" w14:paraId="1678A2C5" w14:textId="77777777" w:rsidTr="007332D2">
        <w:tc>
          <w:tcPr>
            <w:tcW w:w="2610" w:type="dxa"/>
          </w:tcPr>
          <w:p w14:paraId="3DF7BCC0"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SURPLUS PROPERTY</w:t>
            </w:r>
          </w:p>
        </w:tc>
        <w:tc>
          <w:tcPr>
            <w:tcW w:w="1080" w:type="dxa"/>
          </w:tcPr>
          <w:p w14:paraId="6410ED76" w14:textId="77777777" w:rsidR="00713538" w:rsidRDefault="00713538" w:rsidP="00CE5C11">
            <w:pPr>
              <w:jc w:val="both"/>
              <w:rPr>
                <w:rFonts w:ascii="Palatino Linotype" w:hAnsi="Palatino Linotype"/>
                <w:sz w:val="20"/>
                <w:szCs w:val="20"/>
              </w:rPr>
            </w:pPr>
          </w:p>
          <w:p w14:paraId="7872AE4B" w14:textId="77777777" w:rsidR="007332D2" w:rsidRPr="00CE5C11" w:rsidRDefault="007332D2" w:rsidP="00CE5C11">
            <w:pPr>
              <w:jc w:val="both"/>
              <w:rPr>
                <w:rFonts w:ascii="Palatino Linotype" w:hAnsi="Palatino Linotype"/>
                <w:sz w:val="20"/>
                <w:szCs w:val="20"/>
              </w:rPr>
            </w:pPr>
            <w:r>
              <w:rPr>
                <w:rFonts w:ascii="Palatino Linotype" w:hAnsi="Palatino Linotype"/>
                <w:sz w:val="20"/>
                <w:szCs w:val="20"/>
              </w:rPr>
              <w:t>568-6931</w:t>
            </w:r>
          </w:p>
        </w:tc>
        <w:tc>
          <w:tcPr>
            <w:tcW w:w="6048" w:type="dxa"/>
          </w:tcPr>
          <w:p w14:paraId="629558B2" w14:textId="77777777" w:rsidR="00171E7F" w:rsidRPr="00CE5C11" w:rsidRDefault="00AE0FD5" w:rsidP="00CE5C11">
            <w:pPr>
              <w:jc w:val="both"/>
              <w:rPr>
                <w:rFonts w:ascii="Palatino Linotype" w:hAnsi="Palatino Linotype"/>
                <w:iCs/>
                <w:sz w:val="20"/>
                <w:szCs w:val="20"/>
                <w:u w:val="single"/>
              </w:rPr>
            </w:pPr>
            <w:hyperlink r:id="rId19" w:history="1">
              <w:r w:rsidR="00EB03F5" w:rsidRPr="00EB03F5">
                <w:rPr>
                  <w:rStyle w:val="Hyperlink"/>
                  <w:rFonts w:ascii="Palatino Linotype" w:hAnsi="Palatino Linotype"/>
                  <w:sz w:val="20"/>
                  <w:szCs w:val="20"/>
                </w:rPr>
                <w:t>http://www.jmu.edu/financeoffice/accounting-reporting/assets-property/index.shtml</w:t>
              </w:r>
            </w:hyperlink>
            <w:r w:rsidR="00EB03F5">
              <w:rPr>
                <w:color w:val="1F497D"/>
              </w:rPr>
              <w:t xml:space="preserve"> </w:t>
            </w:r>
            <w:hyperlink r:id="rId20" w:history="1">
              <w:r w:rsidR="007332D2" w:rsidRPr="00C70F61">
                <w:rPr>
                  <w:rStyle w:val="Hyperlink"/>
                  <w:rFonts w:ascii="Palatino Linotype" w:hAnsi="Palatino Linotype"/>
                  <w:iCs/>
                  <w:sz w:val="20"/>
                  <w:szCs w:val="20"/>
                </w:rPr>
                <w:t>colopyma@jmu.edu</w:t>
              </w:r>
            </w:hyperlink>
            <w:r w:rsidR="007332D2">
              <w:rPr>
                <w:rFonts w:ascii="Palatino Linotype" w:hAnsi="Palatino Linotype"/>
                <w:iCs/>
                <w:sz w:val="20"/>
                <w:szCs w:val="20"/>
                <w:u w:val="single"/>
              </w:rPr>
              <w:t xml:space="preserve"> (Mark Colopy)</w:t>
            </w:r>
          </w:p>
        </w:tc>
      </w:tr>
      <w:tr w:rsidR="00713538" w:rsidRPr="00CE5C11" w14:paraId="2450AB9C" w14:textId="77777777" w:rsidTr="007332D2">
        <w:tc>
          <w:tcPr>
            <w:tcW w:w="2610" w:type="dxa"/>
            <w:shd w:val="clear" w:color="auto" w:fill="B2A1C7"/>
          </w:tcPr>
          <w:p w14:paraId="2D092DF1" w14:textId="77777777" w:rsidR="00713538" w:rsidRPr="00CE5C11" w:rsidRDefault="00713538" w:rsidP="004F3C22">
            <w:pPr>
              <w:rPr>
                <w:rFonts w:ascii="Palatino Linotype" w:hAnsi="Palatino Linotype"/>
                <w:b/>
                <w:sz w:val="20"/>
                <w:szCs w:val="20"/>
              </w:rPr>
            </w:pPr>
          </w:p>
        </w:tc>
        <w:tc>
          <w:tcPr>
            <w:tcW w:w="1080" w:type="dxa"/>
            <w:shd w:val="clear" w:color="auto" w:fill="B2A1C7"/>
          </w:tcPr>
          <w:p w14:paraId="5434503D" w14:textId="77777777" w:rsidR="00713538" w:rsidRPr="00CE5C11" w:rsidRDefault="00713538" w:rsidP="00CE5C11">
            <w:pPr>
              <w:jc w:val="both"/>
              <w:rPr>
                <w:rFonts w:ascii="Palatino Linotype" w:hAnsi="Palatino Linotype"/>
                <w:sz w:val="20"/>
                <w:szCs w:val="20"/>
              </w:rPr>
            </w:pPr>
          </w:p>
        </w:tc>
        <w:tc>
          <w:tcPr>
            <w:tcW w:w="6048" w:type="dxa"/>
            <w:shd w:val="clear" w:color="auto" w:fill="B2A1C7"/>
          </w:tcPr>
          <w:p w14:paraId="75F71E41" w14:textId="77777777" w:rsidR="00713538" w:rsidRPr="00CE5C11" w:rsidRDefault="00713538" w:rsidP="00CE5C11">
            <w:pPr>
              <w:jc w:val="both"/>
              <w:rPr>
                <w:rFonts w:ascii="Palatino Linotype" w:hAnsi="Palatino Linotype"/>
                <w:sz w:val="20"/>
                <w:szCs w:val="20"/>
              </w:rPr>
            </w:pPr>
          </w:p>
        </w:tc>
      </w:tr>
      <w:tr w:rsidR="00713538" w:rsidRPr="00CE5C11" w14:paraId="6756F1FA" w14:textId="77777777" w:rsidTr="007332D2">
        <w:tc>
          <w:tcPr>
            <w:tcW w:w="2610" w:type="dxa"/>
          </w:tcPr>
          <w:p w14:paraId="45D44D39" w14:textId="77777777" w:rsidR="00713538" w:rsidRPr="00CE5C11" w:rsidRDefault="00EB03F5" w:rsidP="00C0397C">
            <w:pPr>
              <w:rPr>
                <w:rFonts w:ascii="Palatino Linotype" w:hAnsi="Palatino Linotype"/>
                <w:b/>
                <w:iCs/>
                <w:sz w:val="20"/>
                <w:szCs w:val="20"/>
              </w:rPr>
            </w:pPr>
            <w:r>
              <w:rPr>
                <w:rFonts w:ascii="Palatino Linotype" w:hAnsi="Palatino Linotype"/>
                <w:b/>
                <w:iCs/>
                <w:sz w:val="20"/>
                <w:szCs w:val="20"/>
              </w:rPr>
              <w:t>SURPLUS COMPUTERS</w:t>
            </w:r>
          </w:p>
        </w:tc>
        <w:tc>
          <w:tcPr>
            <w:tcW w:w="1080" w:type="dxa"/>
          </w:tcPr>
          <w:p w14:paraId="7CA35D78" w14:textId="77777777" w:rsidR="00713538" w:rsidRPr="00CE5C11" w:rsidRDefault="002F0AD9" w:rsidP="002F0AD9">
            <w:pPr>
              <w:jc w:val="both"/>
              <w:rPr>
                <w:rFonts w:ascii="Palatino Linotype" w:hAnsi="Palatino Linotype"/>
                <w:iCs/>
                <w:sz w:val="20"/>
                <w:szCs w:val="20"/>
              </w:rPr>
            </w:pPr>
            <w:r>
              <w:rPr>
                <w:rFonts w:ascii="Palatino Linotype" w:hAnsi="Palatino Linotype"/>
                <w:iCs/>
                <w:sz w:val="20"/>
                <w:szCs w:val="20"/>
              </w:rPr>
              <w:t>568-8788</w:t>
            </w:r>
          </w:p>
        </w:tc>
        <w:tc>
          <w:tcPr>
            <w:tcW w:w="6048" w:type="dxa"/>
          </w:tcPr>
          <w:p w14:paraId="2245B5AA" w14:textId="77777777" w:rsidR="00713538" w:rsidRPr="00CE5C11" w:rsidRDefault="00AE0FD5" w:rsidP="00EB03F5">
            <w:pPr>
              <w:jc w:val="both"/>
              <w:rPr>
                <w:rFonts w:ascii="Palatino Linotype" w:hAnsi="Palatino Linotype"/>
                <w:iCs/>
                <w:sz w:val="20"/>
                <w:szCs w:val="20"/>
              </w:rPr>
            </w:pPr>
            <w:hyperlink r:id="rId21" w:history="1">
              <w:r w:rsidR="002F0AD9" w:rsidRPr="002F0AD9">
                <w:rPr>
                  <w:rStyle w:val="Hyperlink"/>
                  <w:rFonts w:ascii="Palatino Linotype" w:hAnsi="Palatino Linotype"/>
                  <w:sz w:val="20"/>
                  <w:szCs w:val="20"/>
                </w:rPr>
                <w:t>oconnobd@jmu.edu</w:t>
              </w:r>
            </w:hyperlink>
            <w:r w:rsidR="002F0AD9" w:rsidRPr="00CE5C11">
              <w:rPr>
                <w:rFonts w:ascii="Palatino Linotype" w:hAnsi="Palatino Linotype"/>
                <w:iCs/>
                <w:sz w:val="20"/>
                <w:szCs w:val="20"/>
              </w:rPr>
              <w:t xml:space="preserve"> </w:t>
            </w:r>
            <w:r w:rsidR="009D15AE" w:rsidRPr="00CE5C11">
              <w:rPr>
                <w:rFonts w:ascii="Palatino Linotype" w:hAnsi="Palatino Linotype"/>
                <w:iCs/>
                <w:sz w:val="20"/>
                <w:szCs w:val="20"/>
              </w:rPr>
              <w:t>(</w:t>
            </w:r>
            <w:r w:rsidR="00EB03F5">
              <w:rPr>
                <w:rFonts w:ascii="Palatino Linotype" w:hAnsi="Palatino Linotype"/>
                <w:iCs/>
                <w:sz w:val="20"/>
                <w:szCs w:val="20"/>
              </w:rPr>
              <w:t>Dennis O’Connor</w:t>
            </w:r>
            <w:r w:rsidR="009D15AE" w:rsidRPr="00CE5C11">
              <w:rPr>
                <w:rFonts w:ascii="Palatino Linotype" w:hAnsi="Palatino Linotype"/>
                <w:iCs/>
                <w:sz w:val="20"/>
                <w:szCs w:val="20"/>
              </w:rPr>
              <w:t>)</w:t>
            </w:r>
          </w:p>
        </w:tc>
      </w:tr>
      <w:tr w:rsidR="00713538" w:rsidRPr="00CE5C11" w14:paraId="2C8BA3E0" w14:textId="77777777" w:rsidTr="007332D2">
        <w:tc>
          <w:tcPr>
            <w:tcW w:w="2610" w:type="dxa"/>
          </w:tcPr>
          <w:p w14:paraId="0D8DFF01"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BUILDING NAME/ADDRESS</w:t>
            </w:r>
            <w:r w:rsidRPr="00CE5C11">
              <w:rPr>
                <w:rFonts w:ascii="Palatino Linotype" w:hAnsi="Palatino Linotype"/>
                <w:b/>
                <w:iCs/>
                <w:sz w:val="20"/>
                <w:szCs w:val="20"/>
              </w:rPr>
              <w:tab/>
            </w:r>
          </w:p>
        </w:tc>
        <w:tc>
          <w:tcPr>
            <w:tcW w:w="1080" w:type="dxa"/>
          </w:tcPr>
          <w:p w14:paraId="1B7C9485" w14:textId="77777777" w:rsidR="00713538" w:rsidRPr="00CE5C11" w:rsidRDefault="00713538" w:rsidP="00CE5C11">
            <w:pPr>
              <w:jc w:val="both"/>
              <w:rPr>
                <w:rFonts w:ascii="Palatino Linotype" w:hAnsi="Palatino Linotype"/>
                <w:sz w:val="20"/>
                <w:szCs w:val="20"/>
              </w:rPr>
            </w:pPr>
          </w:p>
        </w:tc>
        <w:tc>
          <w:tcPr>
            <w:tcW w:w="6048" w:type="dxa"/>
          </w:tcPr>
          <w:p w14:paraId="155A6CEA" w14:textId="77777777" w:rsidR="00713538" w:rsidRPr="00CE5C11" w:rsidRDefault="00AE0FD5" w:rsidP="00CE5C11">
            <w:pPr>
              <w:jc w:val="both"/>
              <w:rPr>
                <w:rFonts w:ascii="Palatino Linotype" w:hAnsi="Palatino Linotype"/>
                <w:iCs/>
                <w:sz w:val="20"/>
                <w:szCs w:val="20"/>
              </w:rPr>
            </w:pPr>
            <w:hyperlink r:id="rId22" w:history="1">
              <w:r w:rsidR="00713538" w:rsidRPr="00CE5C11">
                <w:rPr>
                  <w:rStyle w:val="Hyperlink"/>
                  <w:rFonts w:ascii="Palatino Linotype" w:hAnsi="Palatino Linotype"/>
                  <w:iCs/>
                  <w:sz w:val="20"/>
                  <w:szCs w:val="20"/>
                </w:rPr>
                <w:t>http://www.jmu/instresrch/bldgalpha.shtml</w:t>
              </w:r>
            </w:hyperlink>
          </w:p>
          <w:p w14:paraId="49110222" w14:textId="77777777" w:rsidR="00713538" w:rsidRPr="00CE5C11" w:rsidRDefault="00713538" w:rsidP="00CE5C11">
            <w:pPr>
              <w:jc w:val="both"/>
              <w:rPr>
                <w:rFonts w:ascii="Palatino Linotype" w:hAnsi="Palatino Linotype"/>
                <w:sz w:val="20"/>
                <w:szCs w:val="20"/>
              </w:rPr>
            </w:pPr>
          </w:p>
        </w:tc>
      </w:tr>
      <w:tr w:rsidR="00713538" w:rsidRPr="00CE5C11" w14:paraId="431557C1" w14:textId="77777777" w:rsidTr="007332D2">
        <w:tc>
          <w:tcPr>
            <w:tcW w:w="2610" w:type="dxa"/>
          </w:tcPr>
          <w:p w14:paraId="041A93D5"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MAP OF JMU</w:t>
            </w:r>
          </w:p>
        </w:tc>
        <w:tc>
          <w:tcPr>
            <w:tcW w:w="1080" w:type="dxa"/>
          </w:tcPr>
          <w:p w14:paraId="0AA6027D" w14:textId="77777777" w:rsidR="00713538" w:rsidRPr="00CE5C11" w:rsidRDefault="00713538" w:rsidP="00CE5C11">
            <w:pPr>
              <w:jc w:val="both"/>
              <w:rPr>
                <w:rFonts w:ascii="Palatino Linotype" w:hAnsi="Palatino Linotype"/>
                <w:sz w:val="20"/>
                <w:szCs w:val="20"/>
              </w:rPr>
            </w:pPr>
          </w:p>
        </w:tc>
        <w:tc>
          <w:tcPr>
            <w:tcW w:w="6048" w:type="dxa"/>
          </w:tcPr>
          <w:p w14:paraId="1DBA1A0D" w14:textId="77777777" w:rsidR="00713538" w:rsidRPr="00CE5C11" w:rsidRDefault="00AE0FD5" w:rsidP="00CE5C11">
            <w:pPr>
              <w:jc w:val="both"/>
              <w:rPr>
                <w:rFonts w:ascii="Palatino Linotype" w:hAnsi="Palatino Linotype"/>
                <w:sz w:val="20"/>
                <w:szCs w:val="20"/>
              </w:rPr>
            </w:pPr>
            <w:hyperlink r:id="rId23" w:history="1">
              <w:r w:rsidR="002B3708" w:rsidRPr="00CE5C11">
                <w:rPr>
                  <w:rStyle w:val="Hyperlink"/>
                  <w:rFonts w:ascii="Palatino Linotype" w:hAnsi="Palatino Linotype"/>
                  <w:sz w:val="20"/>
                  <w:szCs w:val="20"/>
                </w:rPr>
                <w:t>http://www.jmu.edu/map/</w:t>
              </w:r>
            </w:hyperlink>
          </w:p>
          <w:p w14:paraId="078637BF" w14:textId="77777777" w:rsidR="002B3708" w:rsidRPr="00CE5C11" w:rsidRDefault="002B3708" w:rsidP="00CE5C11">
            <w:pPr>
              <w:jc w:val="both"/>
              <w:rPr>
                <w:rFonts w:ascii="Palatino Linotype" w:hAnsi="Palatino Linotype"/>
                <w:sz w:val="20"/>
                <w:szCs w:val="20"/>
              </w:rPr>
            </w:pPr>
          </w:p>
        </w:tc>
      </w:tr>
      <w:tr w:rsidR="000F0DA8" w:rsidRPr="00D802C9" w14:paraId="441BD7D5" w14:textId="77777777" w:rsidTr="007332D2">
        <w:tc>
          <w:tcPr>
            <w:tcW w:w="2610" w:type="dxa"/>
          </w:tcPr>
          <w:p w14:paraId="24D457E3" w14:textId="77777777" w:rsidR="000F0DA8" w:rsidRPr="00CE5C11" w:rsidRDefault="000F0DA8" w:rsidP="004F3C22">
            <w:pPr>
              <w:rPr>
                <w:rFonts w:ascii="Palatino Linotype" w:hAnsi="Palatino Linotype"/>
                <w:b/>
                <w:iCs/>
                <w:sz w:val="20"/>
                <w:szCs w:val="20"/>
              </w:rPr>
            </w:pPr>
            <w:r>
              <w:rPr>
                <w:rFonts w:ascii="Palatino Linotype" w:hAnsi="Palatino Linotype"/>
                <w:b/>
                <w:iCs/>
                <w:sz w:val="20"/>
                <w:szCs w:val="20"/>
              </w:rPr>
              <w:t>HAZARDOUS MATERIALS</w:t>
            </w:r>
          </w:p>
        </w:tc>
        <w:tc>
          <w:tcPr>
            <w:tcW w:w="1080" w:type="dxa"/>
          </w:tcPr>
          <w:p w14:paraId="013C71F7" w14:textId="77777777" w:rsidR="000F0DA8" w:rsidRPr="00CE5C11" w:rsidRDefault="000F0DA8" w:rsidP="00CE5C11">
            <w:pPr>
              <w:jc w:val="both"/>
              <w:rPr>
                <w:rFonts w:ascii="Palatino Linotype" w:hAnsi="Palatino Linotype"/>
                <w:sz w:val="20"/>
                <w:szCs w:val="20"/>
              </w:rPr>
            </w:pPr>
            <w:r>
              <w:rPr>
                <w:rFonts w:ascii="Palatino Linotype" w:hAnsi="Palatino Linotype"/>
                <w:sz w:val="20"/>
                <w:szCs w:val="20"/>
              </w:rPr>
              <w:t>568-4959</w:t>
            </w:r>
          </w:p>
        </w:tc>
        <w:tc>
          <w:tcPr>
            <w:tcW w:w="6048" w:type="dxa"/>
          </w:tcPr>
          <w:p w14:paraId="06ECC3AF" w14:textId="77777777" w:rsidR="000F0DA8" w:rsidRPr="00B7266C" w:rsidRDefault="00AE0FD5" w:rsidP="00CE5C11">
            <w:pPr>
              <w:jc w:val="both"/>
              <w:rPr>
                <w:rFonts w:ascii="Palatino Linotype" w:hAnsi="Palatino Linotype"/>
                <w:iCs/>
                <w:sz w:val="20"/>
                <w:szCs w:val="20"/>
                <w:lang w:val="es-US"/>
              </w:rPr>
            </w:pPr>
            <w:hyperlink r:id="rId24" w:history="1">
              <w:r w:rsidR="000F0DA8" w:rsidRPr="00B7266C">
                <w:rPr>
                  <w:rStyle w:val="Hyperlink"/>
                  <w:rFonts w:ascii="Palatino Linotype" w:hAnsi="Palatino Linotype"/>
                  <w:iCs/>
                  <w:sz w:val="20"/>
                  <w:szCs w:val="20"/>
                  <w:lang w:val="es-US"/>
                </w:rPr>
                <w:t>mullenmr@jmu.edu</w:t>
              </w:r>
            </w:hyperlink>
            <w:r w:rsidR="000F0DA8" w:rsidRPr="00B7266C">
              <w:rPr>
                <w:rFonts w:ascii="Palatino Linotype" w:hAnsi="Palatino Linotype"/>
                <w:iCs/>
                <w:sz w:val="20"/>
                <w:szCs w:val="20"/>
                <w:lang w:val="es-US"/>
              </w:rPr>
              <w:t xml:space="preserve"> (Marcella Mullenax)</w:t>
            </w:r>
          </w:p>
        </w:tc>
      </w:tr>
      <w:tr w:rsidR="00713538" w:rsidRPr="00CE5C11" w14:paraId="7FFD93E7" w14:textId="77777777" w:rsidTr="007332D2">
        <w:tc>
          <w:tcPr>
            <w:tcW w:w="2610" w:type="dxa"/>
          </w:tcPr>
          <w:p w14:paraId="7B33E1C0" w14:textId="77777777"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PROCUREMENT</w:t>
            </w:r>
          </w:p>
        </w:tc>
        <w:tc>
          <w:tcPr>
            <w:tcW w:w="1080" w:type="dxa"/>
          </w:tcPr>
          <w:p w14:paraId="10688355" w14:textId="77777777" w:rsidR="00713538" w:rsidRPr="00CE5C11" w:rsidRDefault="00713538" w:rsidP="00CE5C11">
            <w:pPr>
              <w:jc w:val="both"/>
              <w:rPr>
                <w:rFonts w:ascii="Palatino Linotype" w:hAnsi="Palatino Linotype"/>
                <w:sz w:val="20"/>
                <w:szCs w:val="20"/>
              </w:rPr>
            </w:pPr>
          </w:p>
        </w:tc>
        <w:tc>
          <w:tcPr>
            <w:tcW w:w="6048" w:type="dxa"/>
          </w:tcPr>
          <w:p w14:paraId="1482FBAB" w14:textId="77777777" w:rsidR="00713538" w:rsidRPr="00CE5C11" w:rsidRDefault="00AE0FD5" w:rsidP="00CE5C11">
            <w:pPr>
              <w:jc w:val="both"/>
              <w:rPr>
                <w:rFonts w:ascii="Palatino Linotype" w:hAnsi="Palatino Linotype"/>
                <w:sz w:val="20"/>
                <w:szCs w:val="20"/>
              </w:rPr>
            </w:pPr>
            <w:hyperlink r:id="rId25" w:history="1">
              <w:r w:rsidR="00713538" w:rsidRPr="00CE5C11">
                <w:rPr>
                  <w:rStyle w:val="Hyperlink"/>
                  <w:rFonts w:ascii="Palatino Linotype" w:hAnsi="Palatino Linotype"/>
                  <w:iCs/>
                  <w:sz w:val="20"/>
                  <w:szCs w:val="20"/>
                </w:rPr>
                <w:t>http://www.jmu.edu/procurement/</w:t>
              </w:r>
            </w:hyperlink>
          </w:p>
        </w:tc>
      </w:tr>
    </w:tbl>
    <w:p w14:paraId="3E1FFB61" w14:textId="77777777" w:rsidR="00877D64" w:rsidRDefault="004F3C22" w:rsidP="006E4D09">
      <w:pPr>
        <w:jc w:val="both"/>
        <w:rPr>
          <w:rFonts w:ascii="Palatino Linotype" w:hAnsi="Palatino Linotype"/>
        </w:rPr>
      </w:pPr>
      <w:r w:rsidRPr="00955742">
        <w:rPr>
          <w:rFonts w:ascii="Palatino Linotype" w:hAnsi="Palatino Linotype"/>
        </w:rPr>
        <w:br w:type="page"/>
      </w:r>
    </w:p>
    <w:p w14:paraId="6BFB98D2" w14:textId="77777777" w:rsidR="00877D64" w:rsidRPr="00877D64" w:rsidRDefault="00877D64" w:rsidP="00877D64">
      <w:pPr>
        <w:spacing w:before="100" w:beforeAutospacing="1" w:after="100" w:afterAutospacing="1"/>
      </w:pPr>
      <w:r w:rsidRPr="00877D64">
        <w:rPr>
          <w:b/>
          <w:bCs/>
        </w:rPr>
        <w:lastRenderedPageBreak/>
        <w:t>Policy 4308</w:t>
      </w:r>
      <w:r w:rsidRPr="00877D64">
        <w:br/>
      </w:r>
      <w:r w:rsidRPr="00877D64">
        <w:rPr>
          <w:b/>
          <w:bCs/>
        </w:rPr>
        <w:t>Moving: Changing Department/Office/Laboratory/Classroom Space</w:t>
      </w:r>
      <w:r w:rsidRPr="00877D64">
        <w:t xml:space="preserve"> </w:t>
      </w:r>
    </w:p>
    <w:p w14:paraId="2E228F4D" w14:textId="77777777" w:rsidR="00877D64" w:rsidRPr="00877D64" w:rsidRDefault="00877D64" w:rsidP="00877D64">
      <w:pPr>
        <w:spacing w:before="100" w:beforeAutospacing="1" w:after="100" w:afterAutospacing="1"/>
      </w:pPr>
      <w:r w:rsidRPr="00877D64">
        <w:rPr>
          <w:b/>
          <w:bCs/>
        </w:rPr>
        <w:t>Date of Current Revision: July 2014</w:t>
      </w:r>
      <w:r w:rsidRPr="00877D64">
        <w:br/>
      </w:r>
      <w:r w:rsidRPr="00877D64">
        <w:rPr>
          <w:b/>
          <w:bCs/>
        </w:rPr>
        <w:t>Primary Responsible Officer: Associate Vice President for Business Services</w:t>
      </w:r>
    </w:p>
    <w:p w14:paraId="7EE03CBC" w14:textId="77777777" w:rsidR="00877D64" w:rsidRPr="00877D64" w:rsidRDefault="00877D64" w:rsidP="00877D64">
      <w:pPr>
        <w:spacing w:before="100" w:beforeAutospacing="1" w:after="100" w:afterAutospacing="1"/>
      </w:pPr>
      <w:r w:rsidRPr="00877D64">
        <w:rPr>
          <w:b/>
          <w:bCs/>
        </w:rPr>
        <w:t>1. PURPOSE</w:t>
      </w:r>
    </w:p>
    <w:p w14:paraId="7B86E83D" w14:textId="77777777" w:rsidR="00877D64" w:rsidRPr="00877D64" w:rsidRDefault="00877D64" w:rsidP="00877D64">
      <w:pPr>
        <w:spacing w:before="100" w:beforeAutospacing="1" w:after="100" w:afterAutospacing="1"/>
      </w:pPr>
      <w:r w:rsidRPr="00877D64">
        <w:t>This policy outlines procedures for the successful move of a classroom, department, laboratory or office at James Madison University.</w:t>
      </w:r>
    </w:p>
    <w:p w14:paraId="01885464" w14:textId="77777777" w:rsidR="00877D64" w:rsidRPr="00877D64" w:rsidRDefault="00877D64" w:rsidP="00877D64">
      <w:pPr>
        <w:spacing w:before="100" w:beforeAutospacing="1" w:after="100" w:afterAutospacing="1"/>
      </w:pPr>
      <w:r w:rsidRPr="00877D64">
        <w:rPr>
          <w:b/>
          <w:bCs/>
        </w:rPr>
        <w:t>2. AUTHORITY</w:t>
      </w:r>
    </w:p>
    <w:p w14:paraId="661A26EA" w14:textId="77777777" w:rsidR="00877D64" w:rsidRPr="00877D64" w:rsidRDefault="00877D64" w:rsidP="00877D64">
      <w:pPr>
        <w:spacing w:before="100" w:beforeAutospacing="1" w:after="100" w:afterAutospacing="1"/>
      </w:pPr>
      <w:r w:rsidRPr="00877D64">
        <w:t>The Board of Visitors has been authorized by the Commonwealth of Virginia to govern James Madison University. See Code of Virginia section 23-164.6;23-9.2:3. The board has delegated the authority to manage the university to the president.</w:t>
      </w:r>
    </w:p>
    <w:p w14:paraId="1453CDC2" w14:textId="77777777" w:rsidR="00877D64" w:rsidRPr="00877D64" w:rsidRDefault="00877D64" w:rsidP="00877D64">
      <w:pPr>
        <w:spacing w:before="100" w:beforeAutospacing="1" w:after="100" w:afterAutospacing="1"/>
      </w:pPr>
      <w:r w:rsidRPr="00877D64">
        <w:rPr>
          <w:b/>
          <w:bCs/>
        </w:rPr>
        <w:t>3. DEFINITIONS</w:t>
      </w:r>
    </w:p>
    <w:p w14:paraId="6E0935E2" w14:textId="77777777" w:rsidR="00877D64" w:rsidRPr="00877D64" w:rsidRDefault="00877D64" w:rsidP="00877D64">
      <w:pPr>
        <w:spacing w:before="100" w:beforeAutospacing="1" w:after="100" w:afterAutospacing="1"/>
      </w:pPr>
      <w:proofErr w:type="spellStart"/>
      <w:r w:rsidRPr="00877D64">
        <w:rPr>
          <w:b/>
          <w:bCs/>
        </w:rPr>
        <w:t>AiM</w:t>
      </w:r>
      <w:proofErr w:type="spellEnd"/>
      <w:r w:rsidRPr="00877D64">
        <w:rPr>
          <w:b/>
          <w:bCs/>
        </w:rPr>
        <w:t>:</w:t>
      </w:r>
      <w:r>
        <w:t xml:space="preserve">  </w:t>
      </w:r>
      <w:proofErr w:type="spellStart"/>
      <w:r w:rsidRPr="00877D64">
        <w:t>AiM</w:t>
      </w:r>
      <w:proofErr w:type="spellEnd"/>
      <w:r w:rsidRPr="00877D64">
        <w:t xml:space="preserve"> is the computerized maintenance management software system used by several JMU departments to track data related to their business function.</w:t>
      </w:r>
    </w:p>
    <w:p w14:paraId="726517F5" w14:textId="77777777" w:rsidR="00877D64" w:rsidRPr="00877D64" w:rsidRDefault="00877D64" w:rsidP="00877D64">
      <w:pPr>
        <w:numPr>
          <w:ilvl w:val="0"/>
          <w:numId w:val="40"/>
        </w:numPr>
        <w:spacing w:before="100" w:beforeAutospacing="1" w:after="100" w:afterAutospacing="1"/>
        <w:ind w:left="0" w:firstLine="0"/>
      </w:pPr>
      <w:r w:rsidRPr="00877D64">
        <w:rPr>
          <w:b/>
          <w:bCs/>
        </w:rPr>
        <w:t>Large move:</w:t>
      </w:r>
      <w:r>
        <w:t xml:space="preserve">  </w:t>
      </w:r>
      <w:r w:rsidRPr="00877D64">
        <w:t>A move involving four or more people.</w:t>
      </w:r>
    </w:p>
    <w:p w14:paraId="2B5511C2" w14:textId="77777777" w:rsidR="00877D64" w:rsidRPr="00877D64" w:rsidRDefault="00877D64" w:rsidP="00877D64">
      <w:pPr>
        <w:numPr>
          <w:ilvl w:val="0"/>
          <w:numId w:val="40"/>
        </w:numPr>
        <w:spacing w:before="100" w:beforeAutospacing="1" w:after="100" w:afterAutospacing="1"/>
        <w:ind w:left="0" w:firstLine="0"/>
      </w:pPr>
      <w:r w:rsidRPr="00877D64">
        <w:rPr>
          <w:b/>
          <w:bCs/>
        </w:rPr>
        <w:t>Small move:</w:t>
      </w:r>
      <w:r>
        <w:rPr>
          <w:b/>
          <w:bCs/>
        </w:rPr>
        <w:t xml:space="preserve">  </w:t>
      </w:r>
      <w:r w:rsidRPr="00877D64">
        <w:t>A move involving three or fewer people.</w:t>
      </w:r>
    </w:p>
    <w:p w14:paraId="79970DC6" w14:textId="77777777" w:rsidR="00877D64" w:rsidRPr="00877D64" w:rsidRDefault="00877D64" w:rsidP="00877D64">
      <w:pPr>
        <w:spacing w:before="100" w:beforeAutospacing="1" w:after="100" w:afterAutospacing="1"/>
      </w:pPr>
      <w:r w:rsidRPr="00877D64">
        <w:rPr>
          <w:b/>
          <w:bCs/>
        </w:rPr>
        <w:t>4. APPLICABILITY</w:t>
      </w:r>
    </w:p>
    <w:p w14:paraId="32F85E04" w14:textId="77777777" w:rsidR="00877D64" w:rsidRPr="00877D64" w:rsidRDefault="00877D64" w:rsidP="00877D64">
      <w:pPr>
        <w:spacing w:before="100" w:beforeAutospacing="1" w:after="100" w:afterAutospacing="1"/>
      </w:pPr>
      <w:r w:rsidRPr="00877D64">
        <w:t>This policy applies to all JMU employees and departments.</w:t>
      </w:r>
    </w:p>
    <w:p w14:paraId="7D3B874E" w14:textId="77777777" w:rsidR="00877D64" w:rsidRPr="00877D64" w:rsidRDefault="00877D64" w:rsidP="00877D64">
      <w:pPr>
        <w:spacing w:before="100" w:beforeAutospacing="1" w:after="100" w:afterAutospacing="1"/>
      </w:pPr>
      <w:r w:rsidRPr="00877D64">
        <w:rPr>
          <w:b/>
          <w:bCs/>
        </w:rPr>
        <w:t>5. POLICY</w:t>
      </w:r>
    </w:p>
    <w:p w14:paraId="6FC2C2F4" w14:textId="77777777" w:rsidR="00877D64" w:rsidRPr="00877D64" w:rsidRDefault="00877D64" w:rsidP="00877D64">
      <w:pPr>
        <w:spacing w:before="100" w:beforeAutospacing="1" w:after="100" w:afterAutospacing="1"/>
      </w:pPr>
      <w:r w:rsidRPr="00877D64">
        <w:t>The JMU offices of Facilities Management and Office of Real Property and Space Management will coordinate and execute all departmental moves from one location to another.</w:t>
      </w:r>
    </w:p>
    <w:p w14:paraId="1DBE0227" w14:textId="77777777" w:rsidR="00877D64" w:rsidRPr="00877D64" w:rsidRDefault="00877D64" w:rsidP="00877D64">
      <w:pPr>
        <w:spacing w:before="100" w:beforeAutospacing="1" w:after="100" w:afterAutospacing="1"/>
      </w:pPr>
      <w:r w:rsidRPr="00877D64">
        <w:rPr>
          <w:b/>
          <w:bCs/>
        </w:rPr>
        <w:t>6. PROCEDURES</w:t>
      </w:r>
    </w:p>
    <w:p w14:paraId="1D656138" w14:textId="77777777" w:rsidR="00877D64" w:rsidRPr="00877D64" w:rsidRDefault="00877D64" w:rsidP="00877D64">
      <w:pPr>
        <w:spacing w:before="100" w:beforeAutospacing="1" w:after="100" w:afterAutospacing="1"/>
      </w:pPr>
      <w:r w:rsidRPr="00877D64">
        <w:t xml:space="preserve">The department that is moving will submit the </w:t>
      </w:r>
      <w:hyperlink r:id="rId26" w:history="1">
        <w:r w:rsidRPr="00877D64">
          <w:rPr>
            <w:color w:val="0000FF"/>
            <w:u w:val="single"/>
          </w:rPr>
          <w:t>Moves Request Form</w:t>
        </w:r>
      </w:hyperlink>
      <w:r w:rsidRPr="00877D64">
        <w:t xml:space="preserve"> in writing or electronically to the Director of Real Property and Space Management. All moves request forms must be filled out completely to be considered; this includes appropriate signatures as well as a valid department ID. The Director of Real Property and Space Management will act on the moves request, notifying the appropriate vice president if the move is in conflict with assigned allocation.</w:t>
      </w:r>
    </w:p>
    <w:p w14:paraId="554F6D05" w14:textId="77777777" w:rsidR="00877D64" w:rsidRPr="00877D64" w:rsidRDefault="00877D64" w:rsidP="00877D64">
      <w:pPr>
        <w:spacing w:before="100" w:beforeAutospacing="1" w:after="100" w:afterAutospacing="1"/>
      </w:pPr>
      <w:r w:rsidRPr="00877D64">
        <w:t xml:space="preserve">Once the </w:t>
      </w:r>
      <w:hyperlink r:id="rId27" w:history="1">
        <w:r w:rsidRPr="00877D64">
          <w:rPr>
            <w:color w:val="0000FF"/>
            <w:u w:val="single"/>
          </w:rPr>
          <w:t>Moves Request Form</w:t>
        </w:r>
      </w:hyperlink>
      <w:r w:rsidRPr="00877D64">
        <w:t xml:space="preserve"> has been reviewed by the Director of Real Property and Space Management and appropriate vice president, if necessary, the Moves Request </w:t>
      </w:r>
      <w:r w:rsidRPr="00877D64">
        <w:lastRenderedPageBreak/>
        <w:t>Form will be forwarded to Facilities Management and Telecom for scheduling, estimates associated with move and approval.</w:t>
      </w:r>
    </w:p>
    <w:p w14:paraId="63164430" w14:textId="77777777" w:rsidR="00877D64" w:rsidRPr="00877D64" w:rsidRDefault="00877D64" w:rsidP="00877D64">
      <w:pPr>
        <w:spacing w:before="100" w:beforeAutospacing="1" w:after="100" w:afterAutospacing="1"/>
      </w:pPr>
      <w:r w:rsidRPr="00877D64">
        <w:t xml:space="preserve">After approvals and dates of availability for Facilities Management and Telecom have been coordinated, the Director of Real Property and Space Management will notify the requesting department to submit a work request through the </w:t>
      </w:r>
      <w:proofErr w:type="spellStart"/>
      <w:r w:rsidRPr="00877D64">
        <w:t>AiM</w:t>
      </w:r>
      <w:proofErr w:type="spellEnd"/>
      <w:r w:rsidRPr="00877D64">
        <w:t xml:space="preserve"> system.</w:t>
      </w:r>
    </w:p>
    <w:p w14:paraId="6842CA70" w14:textId="77777777" w:rsidR="00877D64" w:rsidRPr="00877D64" w:rsidRDefault="00877D64" w:rsidP="00877D64">
      <w:pPr>
        <w:spacing w:before="100" w:beforeAutospacing="1" w:after="100" w:afterAutospacing="1"/>
      </w:pPr>
      <w:r w:rsidRPr="00877D64">
        <w:t xml:space="preserve">The department that is moving will submit a move request to the JMU Facilities Management Work Control Center by using the electronic work request via the </w:t>
      </w:r>
      <w:proofErr w:type="spellStart"/>
      <w:r w:rsidRPr="00877D64">
        <w:t>AiM</w:t>
      </w:r>
      <w:proofErr w:type="spellEnd"/>
      <w:r w:rsidRPr="00877D64">
        <w:t xml:space="preserve"> system or send a written work request form within the defined time frames below for small or large moves:</w:t>
      </w:r>
    </w:p>
    <w:p w14:paraId="655D2531" w14:textId="77777777" w:rsidR="00877D64" w:rsidRPr="00877D64" w:rsidRDefault="00877D64" w:rsidP="00877D64">
      <w:pPr>
        <w:numPr>
          <w:ilvl w:val="0"/>
          <w:numId w:val="40"/>
        </w:numPr>
        <w:spacing w:before="100" w:beforeAutospacing="1" w:after="100" w:afterAutospacing="1"/>
      </w:pPr>
      <w:r w:rsidRPr="00877D64">
        <w:t>Small moves require a two-week notice.</w:t>
      </w:r>
    </w:p>
    <w:p w14:paraId="4168C854" w14:textId="77777777" w:rsidR="00877D64" w:rsidRPr="00877D64" w:rsidRDefault="00877D64" w:rsidP="00877D64">
      <w:pPr>
        <w:numPr>
          <w:ilvl w:val="0"/>
          <w:numId w:val="40"/>
        </w:numPr>
        <w:spacing w:before="100" w:beforeAutospacing="1" w:after="100" w:afterAutospacing="1"/>
      </w:pPr>
      <w:r w:rsidRPr="00877D64">
        <w:t>Large moves require a four-week notice.</w:t>
      </w:r>
    </w:p>
    <w:p w14:paraId="6BDA1E32" w14:textId="77777777" w:rsidR="00877D64" w:rsidRPr="00877D64" w:rsidRDefault="00877D64" w:rsidP="00877D64">
      <w:pPr>
        <w:spacing w:before="100" w:beforeAutospacing="1" w:after="100" w:afterAutospacing="1"/>
      </w:pPr>
      <w:r w:rsidRPr="00877D64">
        <w:t xml:space="preserve">If a phone move is required, submit a </w:t>
      </w:r>
      <w:hyperlink r:id="rId28" w:history="1">
        <w:r w:rsidRPr="00877D64">
          <w:rPr>
            <w:color w:val="0000FF"/>
            <w:u w:val="single"/>
          </w:rPr>
          <w:t>Phone Moves Request Form</w:t>
        </w:r>
      </w:hyperlink>
      <w:r w:rsidRPr="00877D64">
        <w:t xml:space="preserve"> 3-5 days prior to the move.</w:t>
      </w:r>
    </w:p>
    <w:p w14:paraId="29C562A5" w14:textId="77777777" w:rsidR="00877D64" w:rsidRPr="00877D64" w:rsidRDefault="00877D64" w:rsidP="00877D64">
      <w:pPr>
        <w:spacing w:before="100" w:beforeAutospacing="1" w:after="100" w:afterAutospacing="1"/>
      </w:pPr>
      <w:r w:rsidRPr="00877D64">
        <w:t>The department that is moving must designate the person who will serve as the primary contact for the duration of the move. On the day of the move, there must be a departmental designee at each move-out and move-in site.</w:t>
      </w:r>
    </w:p>
    <w:p w14:paraId="14661ECC" w14:textId="77777777" w:rsidR="00877D64" w:rsidRPr="00877D64" w:rsidRDefault="00877D64" w:rsidP="00877D64">
      <w:pPr>
        <w:spacing w:before="100" w:beforeAutospacing="1" w:after="100" w:afterAutospacing="1"/>
      </w:pPr>
      <w:r w:rsidRPr="00877D64">
        <w:t xml:space="preserve">All preparations and moves should follow “Planning for the Move Guidelines,” “Packing Tips and Labeling Instructions,” and the “Moving Day Checklist” as listed in the </w:t>
      </w:r>
      <w:hyperlink r:id="rId29" w:history="1">
        <w:r w:rsidRPr="00877D64">
          <w:rPr>
            <w:color w:val="0000FF"/>
            <w:u w:val="single"/>
          </w:rPr>
          <w:t>Official Guide to Faculty and Staff Moves</w:t>
        </w:r>
      </w:hyperlink>
      <w:r w:rsidRPr="00877D64">
        <w:t>.</w:t>
      </w:r>
    </w:p>
    <w:p w14:paraId="2CB83D32" w14:textId="77777777" w:rsidR="00877D64" w:rsidRPr="00877D64" w:rsidRDefault="00877D64" w:rsidP="00877D64">
      <w:pPr>
        <w:spacing w:before="100" w:beforeAutospacing="1" w:after="100" w:afterAutospacing="1"/>
      </w:pPr>
      <w:r w:rsidRPr="00877D64">
        <w:rPr>
          <w:b/>
          <w:bCs/>
        </w:rPr>
        <w:t>7. RESPONSIBILITIES</w:t>
      </w:r>
    </w:p>
    <w:p w14:paraId="33106CC6" w14:textId="77777777" w:rsidR="00877D64" w:rsidRPr="00877D64" w:rsidRDefault="00877D64" w:rsidP="00877D64">
      <w:pPr>
        <w:spacing w:before="100" w:beforeAutospacing="1" w:after="100" w:afterAutospacing="1"/>
      </w:pPr>
      <w:r w:rsidRPr="00877D64">
        <w:t>The Facilities Management move coordinator is responsible for setting up and coordinating all moves via "in-house" professionals or contracted movers.</w:t>
      </w:r>
    </w:p>
    <w:p w14:paraId="1829B7F5" w14:textId="77777777" w:rsidR="00877D64" w:rsidRPr="00877D64" w:rsidRDefault="00877D64" w:rsidP="00877D64">
      <w:pPr>
        <w:spacing w:before="100" w:beforeAutospacing="1" w:after="100" w:afterAutospacing="1"/>
      </w:pPr>
      <w:r w:rsidRPr="00877D64">
        <w:t xml:space="preserve">A departmental designee must initiate a move request form and enter a work request through the </w:t>
      </w:r>
      <w:proofErr w:type="spellStart"/>
      <w:r w:rsidRPr="00877D64">
        <w:t>AiM</w:t>
      </w:r>
      <w:proofErr w:type="spellEnd"/>
      <w:r w:rsidRPr="00877D64">
        <w:t xml:space="preserve"> system to identify the designation of funds for the move and for moving copiers, computers and telephones.</w:t>
      </w:r>
    </w:p>
    <w:p w14:paraId="1382E52F" w14:textId="77777777" w:rsidR="00877D64" w:rsidRPr="00877D64" w:rsidRDefault="00877D64" w:rsidP="00877D64">
      <w:pPr>
        <w:spacing w:before="100" w:beforeAutospacing="1" w:after="100" w:afterAutospacing="1"/>
      </w:pPr>
      <w:r w:rsidRPr="00877D64">
        <w:rPr>
          <w:b/>
          <w:bCs/>
        </w:rPr>
        <w:t>8. SANCTIONS</w:t>
      </w:r>
    </w:p>
    <w:p w14:paraId="1F9EF1E0" w14:textId="77777777" w:rsidR="00877D64" w:rsidRPr="00877D64" w:rsidRDefault="00877D64" w:rsidP="00877D64">
      <w:pPr>
        <w:spacing w:before="100" w:beforeAutospacing="1" w:after="100" w:afterAutospacing="1"/>
      </w:pPr>
      <w:r w:rsidRPr="00877D64">
        <w:t>Departments that do not follow this policy may not be moved in a timely manner and will be responsible for any additional costs associated with not complying with this policy.</w:t>
      </w:r>
    </w:p>
    <w:p w14:paraId="2FB1E1E3" w14:textId="77777777" w:rsidR="00877D64" w:rsidRPr="00877D64" w:rsidRDefault="00877D64" w:rsidP="00877D64">
      <w:pPr>
        <w:spacing w:before="100" w:beforeAutospacing="1" w:after="100" w:afterAutospacing="1"/>
      </w:pPr>
      <w:r w:rsidRPr="00877D64">
        <w:t>Other sanctions will be commensurate with the severity and/or frequency of the offense and may include termination of employment.</w:t>
      </w:r>
    </w:p>
    <w:p w14:paraId="56338E31" w14:textId="77777777" w:rsidR="00877D64" w:rsidRPr="00877D64" w:rsidRDefault="00877D64" w:rsidP="00877D64">
      <w:pPr>
        <w:spacing w:before="100" w:beforeAutospacing="1" w:after="100" w:afterAutospacing="1"/>
      </w:pPr>
      <w:r w:rsidRPr="00877D64">
        <w:rPr>
          <w:b/>
          <w:bCs/>
        </w:rPr>
        <w:t>9. EXCLUSIONS</w:t>
      </w:r>
    </w:p>
    <w:p w14:paraId="12E2C7A5" w14:textId="77777777" w:rsidR="00877D64" w:rsidRPr="00877D64" w:rsidRDefault="00877D64" w:rsidP="00877D64">
      <w:pPr>
        <w:spacing w:before="100" w:beforeAutospacing="1" w:after="100" w:afterAutospacing="1"/>
      </w:pPr>
      <w:r w:rsidRPr="00877D64">
        <w:t>None</w:t>
      </w:r>
    </w:p>
    <w:p w14:paraId="2111B041" w14:textId="77777777" w:rsidR="00877D64" w:rsidRPr="00877D64" w:rsidRDefault="00877D64" w:rsidP="00877D64">
      <w:pPr>
        <w:spacing w:before="100" w:beforeAutospacing="1" w:after="100" w:afterAutospacing="1"/>
      </w:pPr>
      <w:r w:rsidRPr="00877D64">
        <w:rPr>
          <w:b/>
          <w:bCs/>
        </w:rPr>
        <w:lastRenderedPageBreak/>
        <w:t>10. INTERPRETATION</w:t>
      </w:r>
    </w:p>
    <w:p w14:paraId="3EA360A4" w14:textId="77777777" w:rsidR="00877D64" w:rsidRPr="00877D64" w:rsidRDefault="00877D64" w:rsidP="00877D64">
      <w:pPr>
        <w:spacing w:before="100" w:beforeAutospacing="1" w:after="100" w:afterAutospacing="1"/>
      </w:pPr>
      <w:r w:rsidRPr="00877D64">
        <w:t>Authority to interpret this policy rests with the president and is generally delegated to the Associate Vice President for Business Services.</w:t>
      </w:r>
    </w:p>
    <w:p w14:paraId="1CBF41CE" w14:textId="77777777" w:rsidR="00877D64" w:rsidRPr="00877D64" w:rsidRDefault="00877D64" w:rsidP="00877D64">
      <w:pPr>
        <w:spacing w:before="100" w:beforeAutospacing="1" w:after="100" w:afterAutospacing="1"/>
      </w:pPr>
      <w:r w:rsidRPr="00877D64">
        <w:t>Previous Version: February 2012</w:t>
      </w:r>
      <w:r w:rsidRPr="00877D64">
        <w:br/>
        <w:t>Approved by the President: April 2002</w:t>
      </w:r>
    </w:p>
    <w:p w14:paraId="704C4796" w14:textId="77777777" w:rsidR="00877D64" w:rsidRDefault="00877D64" w:rsidP="006E4D09">
      <w:pPr>
        <w:jc w:val="both"/>
        <w:rPr>
          <w:rFonts w:ascii="Palatino Linotype" w:hAnsi="Palatino Linotype"/>
        </w:rPr>
      </w:pPr>
    </w:p>
    <w:p w14:paraId="396337D5" w14:textId="77777777" w:rsidR="00877D64" w:rsidRDefault="00877D64" w:rsidP="006E4D09">
      <w:pPr>
        <w:jc w:val="both"/>
        <w:rPr>
          <w:rFonts w:ascii="Palatino Linotype" w:hAnsi="Palatino Linotype"/>
        </w:rPr>
      </w:pPr>
    </w:p>
    <w:p w14:paraId="2E61C76A" w14:textId="77777777" w:rsidR="00877D64" w:rsidRDefault="00877D64" w:rsidP="006E4D09">
      <w:pPr>
        <w:jc w:val="both"/>
        <w:rPr>
          <w:rFonts w:ascii="Palatino Linotype" w:hAnsi="Palatino Linotype"/>
        </w:rPr>
      </w:pPr>
    </w:p>
    <w:p w14:paraId="782BE999" w14:textId="77777777" w:rsidR="00370AB3" w:rsidRPr="00955742" w:rsidRDefault="006E4D09">
      <w:pPr>
        <w:jc w:val="both"/>
        <w:rPr>
          <w:rFonts w:ascii="Palatino Linotype" w:hAnsi="Palatino Linotype"/>
          <w:b/>
        </w:rPr>
      </w:pPr>
      <w:r>
        <w:rPr>
          <w:rFonts w:ascii="Palatino Linotype" w:hAnsi="Palatino Linotype"/>
          <w:b/>
        </w:rPr>
        <w:br w:type="page"/>
      </w:r>
      <w:r w:rsidR="00370AB3" w:rsidRPr="00955742">
        <w:rPr>
          <w:rFonts w:ascii="Palatino Linotype" w:hAnsi="Palatino Linotype"/>
          <w:b/>
        </w:rPr>
        <w:lastRenderedPageBreak/>
        <w:t>THREE MONTHS BEFORE THE MOVE:</w:t>
      </w:r>
    </w:p>
    <w:p w14:paraId="47AD8659" w14:textId="77777777" w:rsidR="00370AB3" w:rsidRPr="00955742" w:rsidRDefault="00370AB3">
      <w:pPr>
        <w:jc w:val="both"/>
        <w:rPr>
          <w:rFonts w:ascii="Palatino Linotype" w:hAnsi="Palatino Linotype"/>
          <w:b/>
          <w:sz w:val="16"/>
          <w:szCs w:val="16"/>
          <w:u w:val="single"/>
        </w:rPr>
      </w:pPr>
    </w:p>
    <w:p w14:paraId="6707D03B" w14:textId="77777777" w:rsidR="002D5A2D"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D</w:t>
      </w:r>
      <w:r w:rsidR="000A43DF" w:rsidRPr="00955742">
        <w:rPr>
          <w:rFonts w:ascii="Palatino Linotype" w:hAnsi="Palatino Linotype"/>
          <w:b/>
          <w:sz w:val="22"/>
          <w:szCs w:val="22"/>
          <w:u w:val="single"/>
        </w:rPr>
        <w:t>epartment</w:t>
      </w:r>
    </w:p>
    <w:p w14:paraId="31CC67B6" w14:textId="77777777" w:rsidR="008D3543" w:rsidRDefault="008D3543" w:rsidP="008D3543">
      <w:pPr>
        <w:jc w:val="center"/>
        <w:rPr>
          <w:rFonts w:ascii="Palatino Linotype" w:hAnsi="Palatino Linotype"/>
          <w:b/>
          <w:sz w:val="16"/>
          <w:szCs w:val="16"/>
        </w:rPr>
      </w:pPr>
    </w:p>
    <w:p w14:paraId="09B389C3" w14:textId="77777777" w:rsidR="0020638B" w:rsidRPr="00955742" w:rsidRDefault="0020638B" w:rsidP="008D3543">
      <w:pPr>
        <w:jc w:val="center"/>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302"/>
        <w:gridCol w:w="1486"/>
      </w:tblGrid>
      <w:tr w:rsidR="002D5A2D" w:rsidRPr="00CE5C11" w14:paraId="2FE3DDD1" w14:textId="77777777" w:rsidTr="00CE5C11">
        <w:tc>
          <w:tcPr>
            <w:tcW w:w="4068" w:type="dxa"/>
          </w:tcPr>
          <w:p w14:paraId="47B8ACBF"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302" w:type="dxa"/>
          </w:tcPr>
          <w:p w14:paraId="12C7E9FD"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486" w:type="dxa"/>
          </w:tcPr>
          <w:p w14:paraId="1A685725"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213671" w:rsidRPr="00CE5C11" w14:paraId="799283BD" w14:textId="77777777" w:rsidTr="00CE5C11">
        <w:tc>
          <w:tcPr>
            <w:tcW w:w="4068" w:type="dxa"/>
          </w:tcPr>
          <w:p w14:paraId="53C15751" w14:textId="77777777" w:rsidR="00213671" w:rsidRPr="00CE5C11" w:rsidRDefault="00213671" w:rsidP="00CA666A">
            <w:pPr>
              <w:rPr>
                <w:rFonts w:ascii="Palatino Linotype" w:hAnsi="Palatino Linotype"/>
                <w:b/>
                <w:sz w:val="22"/>
                <w:szCs w:val="22"/>
              </w:rPr>
            </w:pPr>
            <w:r w:rsidRPr="00CE5C11">
              <w:rPr>
                <w:rFonts w:ascii="Palatino Linotype" w:hAnsi="Palatino Linotype"/>
                <w:b/>
                <w:sz w:val="22"/>
                <w:szCs w:val="22"/>
              </w:rPr>
              <w:t xml:space="preserve">Submit the </w:t>
            </w:r>
            <w:r w:rsidR="00DC00FC" w:rsidRPr="00CE5C11">
              <w:rPr>
                <w:rFonts w:ascii="Palatino Linotype" w:hAnsi="Palatino Linotype"/>
                <w:b/>
                <w:sz w:val="22"/>
                <w:szCs w:val="22"/>
              </w:rPr>
              <w:t xml:space="preserve">JMU </w:t>
            </w:r>
            <w:r w:rsidRPr="00CE5C11">
              <w:rPr>
                <w:rFonts w:ascii="Palatino Linotype" w:hAnsi="Palatino Linotype"/>
                <w:b/>
                <w:sz w:val="22"/>
                <w:szCs w:val="22"/>
              </w:rPr>
              <w:t>Move Request Form</w:t>
            </w:r>
            <w:r w:rsidR="00DC00FC" w:rsidRPr="00CE5C11">
              <w:rPr>
                <w:rFonts w:ascii="Palatino Linotype" w:hAnsi="Palatino Linotype"/>
                <w:b/>
                <w:sz w:val="22"/>
                <w:szCs w:val="22"/>
              </w:rPr>
              <w:t xml:space="preserve"> (Appendix 1)</w:t>
            </w:r>
            <w:r w:rsidRPr="00CE5C11">
              <w:rPr>
                <w:rFonts w:ascii="Palatino Linotype" w:hAnsi="Palatino Linotype"/>
                <w:b/>
                <w:sz w:val="22"/>
                <w:szCs w:val="22"/>
              </w:rPr>
              <w:t xml:space="preserve"> to the Office of Space Management-If move</w:t>
            </w:r>
            <w:r w:rsidR="00DC00FC" w:rsidRPr="00CE5C11">
              <w:rPr>
                <w:rFonts w:ascii="Palatino Linotype" w:hAnsi="Palatino Linotype"/>
                <w:b/>
                <w:sz w:val="22"/>
                <w:szCs w:val="22"/>
              </w:rPr>
              <w:t xml:space="preserve"> is</w:t>
            </w:r>
            <w:r w:rsidRPr="00CE5C11">
              <w:rPr>
                <w:rFonts w:ascii="Palatino Linotype" w:hAnsi="Palatino Linotype"/>
                <w:b/>
                <w:sz w:val="22"/>
                <w:szCs w:val="22"/>
              </w:rPr>
              <w:t xml:space="preserve"> approved, a date for the move will be assigned.</w:t>
            </w:r>
          </w:p>
        </w:tc>
        <w:tc>
          <w:tcPr>
            <w:tcW w:w="3302" w:type="dxa"/>
          </w:tcPr>
          <w:p w14:paraId="3B3FA7B3" w14:textId="77777777" w:rsidR="00213671" w:rsidRPr="00CE5C11" w:rsidRDefault="00B914B8" w:rsidP="00B914B8">
            <w:pPr>
              <w:rPr>
                <w:rFonts w:ascii="Palatino Linotype" w:hAnsi="Palatino Linotype"/>
                <w:b/>
                <w:sz w:val="22"/>
                <w:szCs w:val="22"/>
              </w:rPr>
            </w:pPr>
            <w:r w:rsidRPr="00CE5C11">
              <w:rPr>
                <w:rFonts w:ascii="Palatino Linotype" w:hAnsi="Palatino Linotype"/>
                <w:sz w:val="22"/>
                <w:szCs w:val="22"/>
              </w:rPr>
              <w:t>J</w:t>
            </w:r>
            <w:r w:rsidRPr="00CE5C11">
              <w:rPr>
                <w:rFonts w:ascii="Palatino Linotype" w:hAnsi="Palatino Linotype"/>
                <w:b/>
                <w:sz w:val="22"/>
                <w:szCs w:val="22"/>
              </w:rPr>
              <w:t xml:space="preserve">ini Cook: 568-7204 or </w:t>
            </w:r>
            <w:hyperlink r:id="rId30" w:history="1">
              <w:r w:rsidRPr="00CE5C11">
                <w:rPr>
                  <w:rStyle w:val="Hyperlink"/>
                  <w:rFonts w:ascii="Palatino Linotype" w:hAnsi="Palatino Linotype"/>
                  <w:b/>
                  <w:sz w:val="22"/>
                  <w:szCs w:val="22"/>
                </w:rPr>
                <w:t>cookvg@jmu.edu</w:t>
              </w:r>
            </w:hyperlink>
            <w:r w:rsidRPr="00CE5C11">
              <w:rPr>
                <w:rFonts w:ascii="Palatino Linotype" w:hAnsi="Palatino Linotype"/>
                <w:b/>
                <w:sz w:val="22"/>
                <w:szCs w:val="22"/>
              </w:rPr>
              <w:t xml:space="preserve">, MSC </w:t>
            </w:r>
            <w:r>
              <w:rPr>
                <w:rFonts w:ascii="Palatino Linotype" w:hAnsi="Palatino Linotype"/>
                <w:b/>
                <w:sz w:val="22"/>
                <w:szCs w:val="22"/>
              </w:rPr>
              <w:t>5806</w:t>
            </w:r>
          </w:p>
        </w:tc>
        <w:tc>
          <w:tcPr>
            <w:tcW w:w="1486" w:type="dxa"/>
          </w:tcPr>
          <w:p w14:paraId="14115FBD" w14:textId="77777777" w:rsidR="00213671" w:rsidRPr="00CE5C11" w:rsidRDefault="00213671" w:rsidP="00CE5C11">
            <w:pPr>
              <w:numPr>
                <w:ilvl w:val="0"/>
                <w:numId w:val="28"/>
              </w:numPr>
              <w:jc w:val="center"/>
              <w:rPr>
                <w:rFonts w:ascii="Palatino Linotype" w:hAnsi="Palatino Linotype"/>
                <w:b/>
                <w:sz w:val="22"/>
                <w:szCs w:val="22"/>
                <w:u w:val="single"/>
              </w:rPr>
            </w:pPr>
          </w:p>
        </w:tc>
      </w:tr>
      <w:tr w:rsidR="0020638B" w:rsidRPr="00CE5C11" w14:paraId="53539AA2" w14:textId="77777777" w:rsidTr="00CE5C11">
        <w:tc>
          <w:tcPr>
            <w:tcW w:w="4068" w:type="dxa"/>
          </w:tcPr>
          <w:p w14:paraId="04D4DEB4" w14:textId="77777777" w:rsidR="0020638B" w:rsidRPr="00CE5C11" w:rsidRDefault="0020638B" w:rsidP="0067061E">
            <w:pPr>
              <w:rPr>
                <w:rFonts w:ascii="Palatino Linotype" w:hAnsi="Palatino Linotype"/>
                <w:b/>
                <w:sz w:val="22"/>
                <w:szCs w:val="22"/>
              </w:rPr>
            </w:pPr>
            <w:r w:rsidRPr="00CE5C11">
              <w:rPr>
                <w:rFonts w:ascii="Palatino Linotype" w:hAnsi="Palatino Linotype"/>
                <w:b/>
                <w:sz w:val="22"/>
                <w:szCs w:val="22"/>
              </w:rPr>
              <w:t xml:space="preserve">If </w:t>
            </w:r>
            <w:r w:rsidR="00171E7F" w:rsidRPr="00CE5C11">
              <w:rPr>
                <w:rFonts w:ascii="Palatino Linotype" w:hAnsi="Palatino Linotype"/>
                <w:b/>
                <w:sz w:val="22"/>
                <w:szCs w:val="22"/>
              </w:rPr>
              <w:t>Institutional</w:t>
            </w:r>
            <w:r w:rsidRPr="00CE5C11">
              <w:rPr>
                <w:rFonts w:ascii="Palatino Linotype" w:hAnsi="Palatino Linotype"/>
                <w:b/>
                <w:sz w:val="22"/>
                <w:szCs w:val="22"/>
              </w:rPr>
              <w:t xml:space="preserve"> Move-please contact Jini Cook for instructions</w:t>
            </w:r>
          </w:p>
        </w:tc>
        <w:tc>
          <w:tcPr>
            <w:tcW w:w="3302" w:type="dxa"/>
          </w:tcPr>
          <w:p w14:paraId="75704860" w14:textId="77777777" w:rsidR="0020638B" w:rsidRPr="00CE5C11" w:rsidRDefault="0020638B" w:rsidP="00B914B8">
            <w:pPr>
              <w:rPr>
                <w:rFonts w:ascii="Palatino Linotype" w:hAnsi="Palatino Linotype"/>
                <w:sz w:val="22"/>
                <w:szCs w:val="22"/>
              </w:rPr>
            </w:pPr>
            <w:r w:rsidRPr="00CE5C11">
              <w:rPr>
                <w:rFonts w:ascii="Palatino Linotype" w:hAnsi="Palatino Linotype"/>
                <w:sz w:val="22"/>
                <w:szCs w:val="22"/>
              </w:rPr>
              <w:t>J</w:t>
            </w:r>
            <w:r w:rsidRPr="00CE5C11">
              <w:rPr>
                <w:rFonts w:ascii="Palatino Linotype" w:hAnsi="Palatino Linotype"/>
                <w:b/>
                <w:sz w:val="22"/>
                <w:szCs w:val="22"/>
              </w:rPr>
              <w:t xml:space="preserve">ini Cook: 568-7204 or </w:t>
            </w:r>
            <w:hyperlink r:id="rId31" w:history="1">
              <w:r w:rsidRPr="00CE5C11">
                <w:rPr>
                  <w:rStyle w:val="Hyperlink"/>
                  <w:rFonts w:ascii="Palatino Linotype" w:hAnsi="Palatino Linotype"/>
                  <w:b/>
                  <w:sz w:val="22"/>
                  <w:szCs w:val="22"/>
                </w:rPr>
                <w:t>cookvg@jmu.edu</w:t>
              </w:r>
            </w:hyperlink>
            <w:r w:rsidRPr="00CE5C11">
              <w:rPr>
                <w:rFonts w:ascii="Palatino Linotype" w:hAnsi="Palatino Linotype"/>
                <w:b/>
                <w:sz w:val="22"/>
                <w:szCs w:val="22"/>
              </w:rPr>
              <w:t xml:space="preserve">, MSC </w:t>
            </w:r>
            <w:r w:rsidR="00B914B8">
              <w:rPr>
                <w:rFonts w:ascii="Palatino Linotype" w:hAnsi="Palatino Linotype"/>
                <w:b/>
                <w:sz w:val="22"/>
                <w:szCs w:val="22"/>
              </w:rPr>
              <w:t>5806</w:t>
            </w:r>
          </w:p>
        </w:tc>
        <w:tc>
          <w:tcPr>
            <w:tcW w:w="1486" w:type="dxa"/>
          </w:tcPr>
          <w:p w14:paraId="6F95726C" w14:textId="77777777" w:rsidR="0020638B" w:rsidRPr="00CE5C11" w:rsidRDefault="0020638B" w:rsidP="00CE5C11">
            <w:pPr>
              <w:numPr>
                <w:ilvl w:val="0"/>
                <w:numId w:val="28"/>
              </w:numPr>
              <w:jc w:val="center"/>
              <w:rPr>
                <w:rFonts w:ascii="Palatino Linotype" w:hAnsi="Palatino Linotype"/>
                <w:b/>
                <w:sz w:val="22"/>
                <w:szCs w:val="22"/>
                <w:u w:val="single"/>
              </w:rPr>
            </w:pPr>
          </w:p>
        </w:tc>
      </w:tr>
      <w:tr w:rsidR="00213671" w:rsidRPr="00CE5C11" w14:paraId="1DAA693F" w14:textId="77777777" w:rsidTr="00CE5C11">
        <w:tc>
          <w:tcPr>
            <w:tcW w:w="4068" w:type="dxa"/>
          </w:tcPr>
          <w:p w14:paraId="49602D5D"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Notify all staff in your department of the upcoming move.</w:t>
            </w:r>
          </w:p>
        </w:tc>
        <w:tc>
          <w:tcPr>
            <w:tcW w:w="3302" w:type="dxa"/>
          </w:tcPr>
          <w:p w14:paraId="09B933F0"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14:paraId="210A27ED" w14:textId="77777777" w:rsidR="00213671" w:rsidRPr="00CE5C11" w:rsidRDefault="00213671" w:rsidP="00CE5C11">
            <w:pPr>
              <w:numPr>
                <w:ilvl w:val="0"/>
                <w:numId w:val="28"/>
              </w:numPr>
              <w:jc w:val="center"/>
              <w:rPr>
                <w:rFonts w:ascii="Palatino Linotype" w:hAnsi="Palatino Linotype"/>
                <w:b/>
                <w:sz w:val="22"/>
                <w:szCs w:val="22"/>
                <w:u w:val="single"/>
              </w:rPr>
            </w:pPr>
          </w:p>
        </w:tc>
      </w:tr>
      <w:tr w:rsidR="008D0687" w:rsidRPr="00CE5C11" w14:paraId="72F46DC4" w14:textId="77777777" w:rsidTr="00CE5C11">
        <w:tc>
          <w:tcPr>
            <w:tcW w:w="4068" w:type="dxa"/>
          </w:tcPr>
          <w:p w14:paraId="2D944791" w14:textId="77777777" w:rsidR="008D0687" w:rsidRPr="00CE5C11" w:rsidRDefault="008D0687" w:rsidP="0067061E">
            <w:pPr>
              <w:rPr>
                <w:rFonts w:ascii="Palatino Linotype" w:hAnsi="Palatino Linotype"/>
                <w:sz w:val="22"/>
                <w:szCs w:val="22"/>
              </w:rPr>
            </w:pPr>
            <w:r w:rsidRPr="00CE5C11">
              <w:rPr>
                <w:rFonts w:ascii="Palatino Linotype" w:hAnsi="Palatino Linotype"/>
                <w:sz w:val="22"/>
                <w:szCs w:val="22"/>
              </w:rPr>
              <w:t>If moving into a new building, notify both the Building Coordinator of your new facility and the Building Coordinator of your current facility.</w:t>
            </w:r>
          </w:p>
        </w:tc>
        <w:tc>
          <w:tcPr>
            <w:tcW w:w="3302" w:type="dxa"/>
          </w:tcPr>
          <w:p w14:paraId="2C8A4990" w14:textId="77777777" w:rsidR="008D0687" w:rsidRPr="00CE5C11" w:rsidRDefault="00AE0FD5" w:rsidP="0067061E">
            <w:pPr>
              <w:rPr>
                <w:rFonts w:ascii="Palatino Linotype" w:hAnsi="Palatino Linotype"/>
                <w:sz w:val="22"/>
                <w:szCs w:val="22"/>
              </w:rPr>
            </w:pPr>
            <w:hyperlink r:id="rId32" w:history="1">
              <w:r w:rsidR="008D0687" w:rsidRPr="00CE5C11">
                <w:rPr>
                  <w:rStyle w:val="Hyperlink"/>
                  <w:rFonts w:ascii="Palatino Linotype" w:hAnsi="Palatino Linotype"/>
                  <w:sz w:val="22"/>
                  <w:szCs w:val="22"/>
                </w:rPr>
                <w:t>http://www.jmu.edu/riskmgmt/bldgcoor.shtml</w:t>
              </w:r>
            </w:hyperlink>
          </w:p>
          <w:p w14:paraId="5034E284" w14:textId="77777777" w:rsidR="008D0687" w:rsidRPr="00CE5C11" w:rsidRDefault="008D0687" w:rsidP="0067061E">
            <w:pPr>
              <w:rPr>
                <w:rFonts w:ascii="Palatino Linotype" w:hAnsi="Palatino Linotype"/>
                <w:sz w:val="22"/>
                <w:szCs w:val="22"/>
              </w:rPr>
            </w:pPr>
          </w:p>
        </w:tc>
        <w:tc>
          <w:tcPr>
            <w:tcW w:w="1486" w:type="dxa"/>
          </w:tcPr>
          <w:p w14:paraId="17E2CD8E" w14:textId="77777777" w:rsidR="008D0687" w:rsidRPr="00CE5C11" w:rsidRDefault="008D0687" w:rsidP="00CE5C11">
            <w:pPr>
              <w:numPr>
                <w:ilvl w:val="0"/>
                <w:numId w:val="28"/>
              </w:numPr>
              <w:jc w:val="center"/>
              <w:rPr>
                <w:rFonts w:ascii="Palatino Linotype" w:hAnsi="Palatino Linotype"/>
                <w:b/>
                <w:sz w:val="22"/>
                <w:szCs w:val="22"/>
                <w:u w:val="single"/>
              </w:rPr>
            </w:pPr>
          </w:p>
        </w:tc>
      </w:tr>
      <w:tr w:rsidR="00213671" w:rsidRPr="00CE5C11" w14:paraId="0E5FA88D" w14:textId="77777777" w:rsidTr="00CE5C11">
        <w:tc>
          <w:tcPr>
            <w:tcW w:w="4068" w:type="dxa"/>
          </w:tcPr>
          <w:p w14:paraId="2623E65A"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Measure new spaces and draft a furniture and equipment layout for the new space.</w:t>
            </w:r>
          </w:p>
        </w:tc>
        <w:tc>
          <w:tcPr>
            <w:tcW w:w="3302" w:type="dxa"/>
          </w:tcPr>
          <w:p w14:paraId="4A48BEC5"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14:paraId="63CB6E9F" w14:textId="77777777" w:rsidR="00213671" w:rsidRPr="00CE5C11" w:rsidRDefault="00213671" w:rsidP="00CE5C11">
            <w:pPr>
              <w:numPr>
                <w:ilvl w:val="0"/>
                <w:numId w:val="28"/>
              </w:numPr>
              <w:jc w:val="center"/>
              <w:rPr>
                <w:rFonts w:ascii="Palatino Linotype" w:hAnsi="Palatino Linotype"/>
                <w:b/>
                <w:sz w:val="22"/>
                <w:szCs w:val="22"/>
                <w:u w:val="single"/>
              </w:rPr>
            </w:pPr>
          </w:p>
        </w:tc>
      </w:tr>
      <w:tr w:rsidR="00213671" w:rsidRPr="00CE5C11" w14:paraId="3CF35BC7" w14:textId="77777777" w:rsidTr="00CE5C11">
        <w:tc>
          <w:tcPr>
            <w:tcW w:w="4068" w:type="dxa"/>
          </w:tcPr>
          <w:p w14:paraId="06D1D416"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Determine placement of telephone, video and data line services in the new space.</w:t>
            </w:r>
          </w:p>
        </w:tc>
        <w:tc>
          <w:tcPr>
            <w:tcW w:w="3302" w:type="dxa"/>
          </w:tcPr>
          <w:p w14:paraId="3AC1FF93" w14:textId="77777777"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14:paraId="3F766AFE" w14:textId="77777777" w:rsidR="00213671" w:rsidRPr="00CE5C11" w:rsidRDefault="00213671" w:rsidP="00CE5C11">
            <w:pPr>
              <w:numPr>
                <w:ilvl w:val="0"/>
                <w:numId w:val="28"/>
              </w:numPr>
              <w:jc w:val="center"/>
              <w:rPr>
                <w:rFonts w:ascii="Palatino Linotype" w:hAnsi="Palatino Linotype"/>
                <w:b/>
                <w:sz w:val="22"/>
                <w:szCs w:val="22"/>
                <w:u w:val="single"/>
              </w:rPr>
            </w:pPr>
          </w:p>
        </w:tc>
      </w:tr>
    </w:tbl>
    <w:p w14:paraId="5F14C266" w14:textId="77777777" w:rsidR="00F774B1" w:rsidRDefault="00F774B1" w:rsidP="00A47B13">
      <w:pPr>
        <w:rPr>
          <w:rFonts w:ascii="Palatino Linotype" w:hAnsi="Palatino Linotype"/>
          <w:b/>
          <w:sz w:val="22"/>
          <w:szCs w:val="22"/>
          <w:u w:val="single"/>
        </w:rPr>
      </w:pPr>
    </w:p>
    <w:p w14:paraId="3A72AC7B" w14:textId="77777777" w:rsidR="0020638B" w:rsidRDefault="0020638B" w:rsidP="00A47B13">
      <w:pPr>
        <w:rPr>
          <w:rFonts w:ascii="Palatino Linotype" w:hAnsi="Palatino Linotype"/>
          <w:b/>
          <w:sz w:val="22"/>
          <w:szCs w:val="22"/>
          <w:u w:val="single"/>
        </w:rPr>
      </w:pPr>
    </w:p>
    <w:p w14:paraId="5C4FB3F6" w14:textId="77777777" w:rsidR="002D5A2D" w:rsidRPr="00955742" w:rsidRDefault="000A43DF" w:rsidP="008B0421">
      <w:pPr>
        <w:ind w:left="2160" w:firstLine="720"/>
        <w:rPr>
          <w:rFonts w:ascii="Palatino Linotype" w:hAnsi="Palatino Linotype"/>
          <w:b/>
          <w:sz w:val="22"/>
          <w:szCs w:val="22"/>
          <w:u w:val="single"/>
        </w:rPr>
      </w:pPr>
      <w:r w:rsidRPr="00955742">
        <w:rPr>
          <w:rFonts w:ascii="Palatino Linotype" w:hAnsi="Palatino Linotype"/>
          <w:b/>
          <w:sz w:val="22"/>
          <w:szCs w:val="22"/>
          <w:u w:val="single"/>
        </w:rPr>
        <w:t>Telephone, Video and Data Lines</w:t>
      </w:r>
    </w:p>
    <w:p w14:paraId="78B7D6EE" w14:textId="77777777" w:rsidR="008D3543" w:rsidRPr="00955742" w:rsidRDefault="008D3543" w:rsidP="008D3543">
      <w:pPr>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2D5A2D" w:rsidRPr="00CE5C11" w14:paraId="00538ABD" w14:textId="77777777" w:rsidTr="00CE5C11">
        <w:tc>
          <w:tcPr>
            <w:tcW w:w="4068" w:type="dxa"/>
          </w:tcPr>
          <w:p w14:paraId="3FBD5E40"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Pr>
          <w:p w14:paraId="5ED58568"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Pr>
          <w:p w14:paraId="406BBD8C"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2D5A2D" w:rsidRPr="00CE5C11" w14:paraId="47F76C30" w14:textId="77777777" w:rsidTr="00CE5C11">
        <w:tc>
          <w:tcPr>
            <w:tcW w:w="4068" w:type="dxa"/>
          </w:tcPr>
          <w:p w14:paraId="1FFE3733" w14:textId="77777777" w:rsidR="002D5A2D" w:rsidRPr="00CE5C11" w:rsidRDefault="002D5A2D" w:rsidP="0067061E">
            <w:pPr>
              <w:rPr>
                <w:rFonts w:ascii="Palatino Linotype" w:hAnsi="Palatino Linotype"/>
                <w:sz w:val="22"/>
                <w:szCs w:val="22"/>
              </w:rPr>
            </w:pPr>
            <w:r w:rsidRPr="00CE5C11">
              <w:rPr>
                <w:rFonts w:ascii="Palatino Linotype" w:hAnsi="Palatino Linotype"/>
                <w:sz w:val="22"/>
                <w:szCs w:val="22"/>
              </w:rPr>
              <w:t>Request transfer, and installation, if required, of telephone, video and data line services.</w:t>
            </w:r>
          </w:p>
        </w:tc>
        <w:tc>
          <w:tcPr>
            <w:tcW w:w="3221" w:type="dxa"/>
          </w:tcPr>
          <w:p w14:paraId="76985E64" w14:textId="77777777" w:rsidR="002D5A2D" w:rsidRPr="00CE5C11" w:rsidRDefault="006F5C60" w:rsidP="0067061E">
            <w:pPr>
              <w:rPr>
                <w:rFonts w:ascii="Palatino Linotype" w:hAnsi="Palatino Linotype"/>
                <w:sz w:val="22"/>
                <w:szCs w:val="22"/>
              </w:rPr>
            </w:pPr>
            <w:r w:rsidRPr="00CE5C11">
              <w:rPr>
                <w:rFonts w:ascii="Palatino Linotype" w:hAnsi="Palatino Linotype"/>
                <w:sz w:val="22"/>
                <w:szCs w:val="22"/>
              </w:rPr>
              <w:t>Telecom: 568-6471</w:t>
            </w:r>
          </w:p>
          <w:p w14:paraId="4E6A19C3" w14:textId="77777777" w:rsidR="006F5C60" w:rsidRPr="00CE5C11" w:rsidRDefault="00AE0FD5" w:rsidP="0067061E">
            <w:pPr>
              <w:rPr>
                <w:rFonts w:ascii="Palatino Linotype" w:hAnsi="Palatino Linotype"/>
                <w:sz w:val="20"/>
                <w:szCs w:val="20"/>
              </w:rPr>
            </w:pPr>
            <w:hyperlink r:id="rId33" w:history="1">
              <w:r w:rsidR="00DC00FC" w:rsidRPr="00CE5C11">
                <w:rPr>
                  <w:rStyle w:val="Hyperlink"/>
                  <w:rFonts w:ascii="Palatino Linotype" w:hAnsi="Palatino Linotype"/>
                  <w:sz w:val="20"/>
                  <w:szCs w:val="20"/>
                </w:rPr>
                <w:t xml:space="preserve">http://www.jmu.edu </w:t>
              </w:r>
              <w:r w:rsidR="006F5C60" w:rsidRPr="00CE5C11">
                <w:rPr>
                  <w:rStyle w:val="Hyperlink"/>
                  <w:rFonts w:ascii="Palatino Linotype" w:hAnsi="Palatino Linotype"/>
                  <w:sz w:val="20"/>
                  <w:szCs w:val="20"/>
                </w:rPr>
                <w:t>/telecom/</w:t>
              </w:r>
            </w:hyperlink>
          </w:p>
        </w:tc>
        <w:tc>
          <w:tcPr>
            <w:tcW w:w="1567" w:type="dxa"/>
          </w:tcPr>
          <w:p w14:paraId="576B3C5C" w14:textId="77777777" w:rsidR="002D5A2D" w:rsidRPr="00CE5C11" w:rsidRDefault="002D5A2D" w:rsidP="00CE5C11">
            <w:pPr>
              <w:numPr>
                <w:ilvl w:val="0"/>
                <w:numId w:val="28"/>
              </w:numPr>
              <w:jc w:val="center"/>
              <w:rPr>
                <w:rFonts w:ascii="Palatino Linotype" w:hAnsi="Palatino Linotype"/>
                <w:b/>
                <w:sz w:val="22"/>
                <w:szCs w:val="22"/>
                <w:u w:val="single"/>
              </w:rPr>
            </w:pPr>
          </w:p>
        </w:tc>
      </w:tr>
    </w:tbl>
    <w:p w14:paraId="79FE5450" w14:textId="77777777" w:rsidR="0020638B" w:rsidRDefault="0020638B">
      <w:pPr>
        <w:rPr>
          <w:rFonts w:ascii="Palatino Linotype" w:hAnsi="Palatino Linotype"/>
          <w:sz w:val="16"/>
          <w:szCs w:val="16"/>
        </w:rPr>
      </w:pPr>
    </w:p>
    <w:p w14:paraId="2CF569F7" w14:textId="77777777" w:rsidR="000F0DA8" w:rsidRPr="00955742" w:rsidRDefault="000F0DA8" w:rsidP="000F0DA8">
      <w:pPr>
        <w:jc w:val="center"/>
        <w:rPr>
          <w:rFonts w:ascii="Palatino Linotype" w:hAnsi="Palatino Linotype"/>
          <w:b/>
          <w:sz w:val="22"/>
          <w:szCs w:val="22"/>
          <w:u w:val="single"/>
        </w:rPr>
      </w:pPr>
      <w:r w:rsidRPr="00955742">
        <w:rPr>
          <w:rFonts w:ascii="Palatino Linotype" w:hAnsi="Palatino Linotype"/>
          <w:b/>
          <w:sz w:val="22"/>
          <w:szCs w:val="22"/>
          <w:u w:val="single"/>
        </w:rPr>
        <w:t>Mailing Address</w:t>
      </w:r>
    </w:p>
    <w:p w14:paraId="5DEEE798" w14:textId="77777777" w:rsidR="000F0DA8" w:rsidRPr="00A47B13" w:rsidRDefault="000F0DA8" w:rsidP="000F0DA8">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0F0DA8" w:rsidRPr="00CE5C11" w14:paraId="738F490D" w14:textId="77777777" w:rsidTr="00E22C29">
        <w:tc>
          <w:tcPr>
            <w:tcW w:w="4068" w:type="dxa"/>
          </w:tcPr>
          <w:p w14:paraId="31379B45"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14:paraId="3D4C72DE"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14:paraId="38DF8F75"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Completed</w:t>
            </w:r>
          </w:p>
        </w:tc>
      </w:tr>
      <w:tr w:rsidR="000F0DA8" w:rsidRPr="00CE5C11" w14:paraId="1AA05B4D" w14:textId="77777777" w:rsidTr="00E22C29">
        <w:tc>
          <w:tcPr>
            <w:tcW w:w="4068" w:type="dxa"/>
          </w:tcPr>
          <w:p w14:paraId="5AF277D9" w14:textId="77777777" w:rsidR="000F0DA8" w:rsidRPr="00CE5C11" w:rsidRDefault="000F0DA8" w:rsidP="00E22C29">
            <w:pPr>
              <w:outlineLvl w:val="0"/>
              <w:rPr>
                <w:rFonts w:ascii="Palatino Linotype" w:hAnsi="Palatino Linotype"/>
                <w:sz w:val="22"/>
                <w:szCs w:val="22"/>
              </w:rPr>
            </w:pPr>
            <w:r w:rsidRPr="00CE5C11">
              <w:rPr>
                <w:rFonts w:ascii="Palatino Linotype" w:hAnsi="Palatino Linotype"/>
                <w:sz w:val="22"/>
                <w:szCs w:val="22"/>
              </w:rPr>
              <w:t>Make arrangements to change your mailing address.</w:t>
            </w:r>
          </w:p>
        </w:tc>
        <w:tc>
          <w:tcPr>
            <w:tcW w:w="3120" w:type="dxa"/>
          </w:tcPr>
          <w:p w14:paraId="22ECB10D" w14:textId="77777777" w:rsidR="000F0DA8" w:rsidRPr="00CE5C11" w:rsidRDefault="000F0DA8" w:rsidP="00E22C29">
            <w:pPr>
              <w:rPr>
                <w:rFonts w:ascii="Palatino Linotype" w:hAnsi="Palatino Linotype"/>
                <w:sz w:val="22"/>
                <w:szCs w:val="22"/>
              </w:rPr>
            </w:pPr>
            <w:r w:rsidRPr="00CE5C11">
              <w:rPr>
                <w:rFonts w:ascii="Palatino Linotype" w:hAnsi="Palatino Linotype"/>
                <w:sz w:val="22"/>
                <w:szCs w:val="22"/>
              </w:rPr>
              <w:t>Postal Services: 438-1018</w:t>
            </w:r>
          </w:p>
          <w:p w14:paraId="6D5104CE" w14:textId="77777777" w:rsidR="000F0DA8" w:rsidRPr="00CE5C11" w:rsidRDefault="000F0DA8" w:rsidP="00E22C29">
            <w:pPr>
              <w:rPr>
                <w:rFonts w:ascii="Palatino Linotype" w:hAnsi="Palatino Linotype"/>
                <w:sz w:val="20"/>
                <w:szCs w:val="20"/>
              </w:rPr>
            </w:pPr>
            <w:r w:rsidRPr="00B7266C">
              <w:rPr>
                <w:rFonts w:ascii="Palatino Linotype" w:hAnsi="Palatino Linotype"/>
                <w:sz w:val="20"/>
                <w:szCs w:val="20"/>
              </w:rPr>
              <w:t>http://www.jmu.edu/jmumailser</w:t>
            </w:r>
          </w:p>
        </w:tc>
        <w:tc>
          <w:tcPr>
            <w:tcW w:w="1668" w:type="dxa"/>
          </w:tcPr>
          <w:p w14:paraId="58323ECE" w14:textId="77777777" w:rsidR="000F0DA8" w:rsidRPr="00CE5C11" w:rsidRDefault="000F0DA8" w:rsidP="00E22C29">
            <w:pPr>
              <w:numPr>
                <w:ilvl w:val="0"/>
                <w:numId w:val="28"/>
              </w:numPr>
              <w:jc w:val="center"/>
              <w:rPr>
                <w:rFonts w:ascii="Palatino Linotype" w:hAnsi="Palatino Linotype"/>
                <w:b/>
                <w:sz w:val="22"/>
                <w:szCs w:val="22"/>
                <w:u w:val="single"/>
              </w:rPr>
            </w:pPr>
          </w:p>
        </w:tc>
      </w:tr>
    </w:tbl>
    <w:p w14:paraId="14DB531F" w14:textId="77777777" w:rsidR="000F0DA8" w:rsidRDefault="000F0DA8" w:rsidP="008D0687">
      <w:pPr>
        <w:jc w:val="center"/>
        <w:rPr>
          <w:rFonts w:ascii="Palatino Linotype" w:hAnsi="Palatino Linotype"/>
          <w:b/>
          <w:sz w:val="22"/>
          <w:szCs w:val="22"/>
          <w:u w:val="single"/>
        </w:rPr>
      </w:pPr>
    </w:p>
    <w:p w14:paraId="3D107DF1" w14:textId="77777777" w:rsidR="000F0DA8" w:rsidRDefault="000F0DA8" w:rsidP="008D0687">
      <w:pPr>
        <w:jc w:val="center"/>
        <w:rPr>
          <w:rFonts w:ascii="Palatino Linotype" w:hAnsi="Palatino Linotype"/>
          <w:b/>
          <w:sz w:val="22"/>
          <w:szCs w:val="22"/>
          <w:u w:val="single"/>
        </w:rPr>
      </w:pPr>
    </w:p>
    <w:p w14:paraId="3CBC4A70" w14:textId="77777777" w:rsidR="000F0DA8" w:rsidRDefault="000F0DA8" w:rsidP="000F0DA8">
      <w:pPr>
        <w:jc w:val="center"/>
        <w:rPr>
          <w:rFonts w:ascii="Palatino Linotype" w:hAnsi="Palatino Linotype"/>
          <w:b/>
          <w:sz w:val="22"/>
          <w:szCs w:val="22"/>
          <w:u w:val="single"/>
        </w:rPr>
      </w:pPr>
    </w:p>
    <w:p w14:paraId="1E8073E5" w14:textId="77777777" w:rsidR="000F0DA8" w:rsidRDefault="000F0DA8" w:rsidP="000F0DA8">
      <w:pPr>
        <w:jc w:val="center"/>
        <w:rPr>
          <w:rFonts w:ascii="Palatino Linotype" w:hAnsi="Palatino Linotype"/>
          <w:b/>
          <w:sz w:val="22"/>
          <w:szCs w:val="22"/>
          <w:u w:val="single"/>
        </w:rPr>
      </w:pPr>
    </w:p>
    <w:p w14:paraId="40EADD6D" w14:textId="77777777" w:rsidR="000F0DA8" w:rsidRDefault="000F0DA8" w:rsidP="000F0DA8">
      <w:pPr>
        <w:jc w:val="center"/>
        <w:rPr>
          <w:rFonts w:ascii="Palatino Linotype" w:hAnsi="Palatino Linotype"/>
          <w:b/>
          <w:sz w:val="22"/>
          <w:szCs w:val="22"/>
          <w:u w:val="single"/>
        </w:rPr>
      </w:pPr>
    </w:p>
    <w:p w14:paraId="0D3D7225" w14:textId="77777777" w:rsidR="00B7266C" w:rsidRDefault="00B7266C" w:rsidP="000F0DA8">
      <w:pPr>
        <w:jc w:val="center"/>
        <w:rPr>
          <w:rFonts w:ascii="Palatino Linotype" w:hAnsi="Palatino Linotype"/>
          <w:b/>
          <w:sz w:val="22"/>
          <w:szCs w:val="22"/>
          <w:u w:val="single"/>
        </w:rPr>
      </w:pPr>
    </w:p>
    <w:p w14:paraId="0950BD3A" w14:textId="77777777" w:rsidR="000F0DA8" w:rsidRPr="00955742" w:rsidRDefault="000F0DA8" w:rsidP="000F0DA8">
      <w:pPr>
        <w:jc w:val="center"/>
        <w:rPr>
          <w:rFonts w:ascii="Palatino Linotype" w:hAnsi="Palatino Linotype"/>
          <w:b/>
          <w:sz w:val="22"/>
          <w:szCs w:val="22"/>
          <w:u w:val="single"/>
        </w:rPr>
      </w:pPr>
      <w:r>
        <w:rPr>
          <w:rFonts w:ascii="Palatino Linotype" w:hAnsi="Palatino Linotype"/>
          <w:b/>
          <w:sz w:val="22"/>
          <w:szCs w:val="22"/>
          <w:u w:val="single"/>
        </w:rPr>
        <w:lastRenderedPageBreak/>
        <w:t>Hazardous Materials</w:t>
      </w:r>
    </w:p>
    <w:p w14:paraId="79780DFE" w14:textId="77777777" w:rsidR="000F0DA8" w:rsidRPr="00A47B13" w:rsidRDefault="000F0DA8" w:rsidP="000F0DA8">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0F0DA8" w:rsidRPr="00CE5C11" w14:paraId="580FBE35" w14:textId="77777777" w:rsidTr="00E22C29">
        <w:tc>
          <w:tcPr>
            <w:tcW w:w="4068" w:type="dxa"/>
          </w:tcPr>
          <w:p w14:paraId="0DBDC4C2"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14:paraId="44320724"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14:paraId="4E48C08D" w14:textId="77777777"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Completed</w:t>
            </w:r>
          </w:p>
        </w:tc>
      </w:tr>
      <w:tr w:rsidR="000F0DA8" w:rsidRPr="00CE5C11" w14:paraId="753946C6" w14:textId="77777777" w:rsidTr="00E22C29">
        <w:tc>
          <w:tcPr>
            <w:tcW w:w="4068" w:type="dxa"/>
          </w:tcPr>
          <w:p w14:paraId="6F00E10D" w14:textId="77777777" w:rsidR="000F0DA8" w:rsidRPr="00CE5C11" w:rsidRDefault="000F0DA8" w:rsidP="00E22C29">
            <w:pPr>
              <w:outlineLvl w:val="0"/>
              <w:rPr>
                <w:rFonts w:ascii="Palatino Linotype" w:hAnsi="Palatino Linotype"/>
                <w:sz w:val="22"/>
                <w:szCs w:val="22"/>
              </w:rPr>
            </w:pPr>
            <w:r>
              <w:rPr>
                <w:rFonts w:ascii="Palatino Linotype" w:hAnsi="Palatino Linotype"/>
                <w:sz w:val="22"/>
                <w:szCs w:val="22"/>
              </w:rPr>
              <w:t>If any hazardous materials are involved, contact Risk Management</w:t>
            </w:r>
          </w:p>
        </w:tc>
        <w:tc>
          <w:tcPr>
            <w:tcW w:w="3120" w:type="dxa"/>
          </w:tcPr>
          <w:p w14:paraId="0FC69BD9" w14:textId="77777777" w:rsidR="000F0DA8" w:rsidRDefault="000F0DA8" w:rsidP="00E22C29">
            <w:pPr>
              <w:rPr>
                <w:rFonts w:ascii="Palatino Linotype" w:hAnsi="Palatino Linotype"/>
                <w:sz w:val="22"/>
                <w:szCs w:val="22"/>
              </w:rPr>
            </w:pPr>
            <w:r>
              <w:rPr>
                <w:rFonts w:ascii="Palatino Linotype" w:hAnsi="Palatino Linotype"/>
                <w:sz w:val="22"/>
                <w:szCs w:val="22"/>
              </w:rPr>
              <w:t>Risk Management</w:t>
            </w:r>
          </w:p>
          <w:p w14:paraId="51558B81" w14:textId="77777777" w:rsidR="000F0DA8" w:rsidRPr="00CE5C11" w:rsidRDefault="000F0DA8" w:rsidP="00E22C29">
            <w:pPr>
              <w:rPr>
                <w:rFonts w:ascii="Palatino Linotype" w:hAnsi="Palatino Linotype"/>
                <w:sz w:val="20"/>
                <w:szCs w:val="20"/>
              </w:rPr>
            </w:pPr>
            <w:r>
              <w:rPr>
                <w:rFonts w:ascii="Palatino Linotype" w:hAnsi="Palatino Linotype"/>
                <w:sz w:val="22"/>
                <w:szCs w:val="22"/>
              </w:rPr>
              <w:t>Marcella Mullenax, 568-4959</w:t>
            </w:r>
            <w:r>
              <w:rPr>
                <w:rFonts w:ascii="Palatino Linotype" w:hAnsi="Palatino Linotype"/>
                <w:sz w:val="20"/>
                <w:szCs w:val="20"/>
              </w:rPr>
              <w:t xml:space="preserve"> </w:t>
            </w:r>
          </w:p>
        </w:tc>
        <w:tc>
          <w:tcPr>
            <w:tcW w:w="1668" w:type="dxa"/>
          </w:tcPr>
          <w:p w14:paraId="59D5AC21" w14:textId="77777777" w:rsidR="000F0DA8" w:rsidRPr="00CE5C11" w:rsidRDefault="000F0DA8" w:rsidP="00E22C29">
            <w:pPr>
              <w:numPr>
                <w:ilvl w:val="0"/>
                <w:numId w:val="28"/>
              </w:numPr>
              <w:jc w:val="center"/>
              <w:rPr>
                <w:rFonts w:ascii="Palatino Linotype" w:hAnsi="Palatino Linotype"/>
                <w:b/>
                <w:sz w:val="22"/>
                <w:szCs w:val="22"/>
                <w:u w:val="single"/>
              </w:rPr>
            </w:pPr>
          </w:p>
        </w:tc>
      </w:tr>
    </w:tbl>
    <w:p w14:paraId="315D2380" w14:textId="77777777" w:rsidR="000F0DA8" w:rsidRDefault="000F0DA8" w:rsidP="000F0DA8">
      <w:pPr>
        <w:rPr>
          <w:rFonts w:ascii="Palatino Linotype" w:hAnsi="Palatino Linotype"/>
          <w:b/>
          <w:sz w:val="22"/>
          <w:szCs w:val="22"/>
          <w:u w:val="single"/>
        </w:rPr>
      </w:pPr>
    </w:p>
    <w:p w14:paraId="5D27ABDB" w14:textId="77777777" w:rsidR="000F0DA8" w:rsidRDefault="000F0DA8" w:rsidP="000F0DA8">
      <w:pPr>
        <w:rPr>
          <w:rFonts w:ascii="Palatino Linotype" w:hAnsi="Palatino Linotype"/>
          <w:b/>
          <w:sz w:val="22"/>
          <w:szCs w:val="22"/>
          <w:u w:val="single"/>
        </w:rPr>
      </w:pPr>
    </w:p>
    <w:p w14:paraId="55F8DFE7" w14:textId="77777777" w:rsidR="002D5A2D" w:rsidRPr="000F0DA8" w:rsidRDefault="000A43DF" w:rsidP="000F0DA8">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14:paraId="47B2779C" w14:textId="77777777" w:rsidR="008D3543" w:rsidRPr="00955742" w:rsidRDefault="008D3543" w:rsidP="008D3543">
      <w:pPr>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60"/>
        <w:gridCol w:w="1628"/>
      </w:tblGrid>
      <w:tr w:rsidR="002D5A2D" w:rsidRPr="00CE5C11" w14:paraId="4B4B3F95" w14:textId="77777777" w:rsidTr="00CE5C11">
        <w:tc>
          <w:tcPr>
            <w:tcW w:w="4068" w:type="dxa"/>
          </w:tcPr>
          <w:p w14:paraId="24A37B95"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Pr>
          <w:p w14:paraId="2EC8C9CA"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Pr>
          <w:p w14:paraId="67F208DF" w14:textId="77777777"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0A43DF" w:rsidRPr="00CE5C11" w14:paraId="50EDE982" w14:textId="77777777" w:rsidTr="00CE5C11">
        <w:tc>
          <w:tcPr>
            <w:tcW w:w="4068" w:type="dxa"/>
          </w:tcPr>
          <w:p w14:paraId="20D3188A" w14:textId="77777777" w:rsidR="000A43DF" w:rsidRPr="00CE5C11" w:rsidRDefault="000A43DF" w:rsidP="0067061E">
            <w:pPr>
              <w:rPr>
                <w:rFonts w:ascii="Palatino Linotype" w:hAnsi="Palatino Linotype"/>
                <w:sz w:val="22"/>
                <w:szCs w:val="22"/>
              </w:rPr>
            </w:pPr>
            <w:r w:rsidRPr="00CE5C11">
              <w:rPr>
                <w:rFonts w:ascii="Palatino Linotype" w:hAnsi="Palatino Linotype"/>
                <w:sz w:val="22"/>
                <w:szCs w:val="22"/>
              </w:rPr>
              <w:t>Review the Surplus Property web site for procedures on transferring and obtaining surplus property.</w:t>
            </w:r>
          </w:p>
        </w:tc>
        <w:tc>
          <w:tcPr>
            <w:tcW w:w="3160" w:type="dxa"/>
          </w:tcPr>
          <w:p w14:paraId="5D611EB4" w14:textId="77777777" w:rsidR="000A43DF" w:rsidRPr="00CE5C11" w:rsidRDefault="006F5C60" w:rsidP="0067061E">
            <w:pPr>
              <w:rPr>
                <w:rFonts w:ascii="Palatino Linotype" w:hAnsi="Palatino Linotype"/>
                <w:sz w:val="22"/>
                <w:szCs w:val="22"/>
              </w:rPr>
            </w:pPr>
            <w:r w:rsidRPr="00CE5C11">
              <w:rPr>
                <w:rFonts w:ascii="Palatino Linotype" w:hAnsi="Palatino Linotype"/>
                <w:sz w:val="22"/>
                <w:szCs w:val="22"/>
              </w:rPr>
              <w:t>Surplus Property: 568-</w:t>
            </w:r>
            <w:r w:rsidR="00B027D4" w:rsidRPr="00CE5C11">
              <w:rPr>
                <w:rFonts w:ascii="Palatino Linotype" w:hAnsi="Palatino Linotype"/>
                <w:sz w:val="22"/>
                <w:szCs w:val="22"/>
              </w:rPr>
              <w:t>6931</w:t>
            </w:r>
          </w:p>
          <w:p w14:paraId="71E3BE8C" w14:textId="77777777" w:rsidR="006F5C60" w:rsidRPr="00CE5C11" w:rsidRDefault="00AE0FD5" w:rsidP="0067061E">
            <w:pPr>
              <w:rPr>
                <w:rFonts w:ascii="Palatino Linotype" w:hAnsi="Palatino Linotype"/>
                <w:sz w:val="20"/>
                <w:szCs w:val="20"/>
              </w:rPr>
            </w:pPr>
            <w:hyperlink r:id="rId34" w:history="1">
              <w:r w:rsidR="00877D64" w:rsidRPr="00EB03F5">
                <w:rPr>
                  <w:rStyle w:val="Hyperlink"/>
                  <w:rFonts w:ascii="Palatino Linotype" w:hAnsi="Palatino Linotype"/>
                  <w:sz w:val="20"/>
                  <w:szCs w:val="20"/>
                </w:rPr>
                <w:t>http://www.jmu.edu/financeoffice/accounting-reporting/assets-property/index.shtml</w:t>
              </w:r>
            </w:hyperlink>
          </w:p>
        </w:tc>
        <w:tc>
          <w:tcPr>
            <w:tcW w:w="1628" w:type="dxa"/>
          </w:tcPr>
          <w:p w14:paraId="4911F4EC" w14:textId="77777777" w:rsidR="000A43DF" w:rsidRPr="00CE5C11" w:rsidRDefault="000A43DF" w:rsidP="00CE5C11">
            <w:pPr>
              <w:numPr>
                <w:ilvl w:val="0"/>
                <w:numId w:val="28"/>
              </w:numPr>
              <w:jc w:val="center"/>
              <w:rPr>
                <w:rFonts w:ascii="Palatino Linotype" w:hAnsi="Palatino Linotype"/>
                <w:b/>
                <w:sz w:val="22"/>
                <w:szCs w:val="22"/>
                <w:u w:val="single"/>
              </w:rPr>
            </w:pPr>
          </w:p>
        </w:tc>
      </w:tr>
      <w:tr w:rsidR="002D5A2D" w:rsidRPr="00CE5C11" w14:paraId="2206CCB2" w14:textId="77777777" w:rsidTr="00CE5C11">
        <w:tc>
          <w:tcPr>
            <w:tcW w:w="4068" w:type="dxa"/>
          </w:tcPr>
          <w:p w14:paraId="52241005" w14:textId="77777777" w:rsidR="002D5A2D" w:rsidRPr="00CE5C11" w:rsidRDefault="002D5A2D" w:rsidP="0067061E">
            <w:pPr>
              <w:rPr>
                <w:rFonts w:ascii="Palatino Linotype" w:hAnsi="Palatino Linotype"/>
                <w:sz w:val="22"/>
                <w:szCs w:val="22"/>
              </w:rPr>
            </w:pPr>
            <w:r w:rsidRPr="00CE5C11">
              <w:rPr>
                <w:rFonts w:ascii="Palatino Linotype" w:hAnsi="Palatino Linotype"/>
                <w:sz w:val="22"/>
                <w:szCs w:val="22"/>
                <w:highlight w:val="yellow"/>
              </w:rPr>
              <w:t>Decide if any furniture or equipment will be transferred to Surplus Property</w:t>
            </w:r>
            <w:r w:rsidR="00171E7F" w:rsidRPr="00CE5C11">
              <w:rPr>
                <w:rFonts w:ascii="Palatino Linotype" w:hAnsi="Palatino Linotype"/>
                <w:sz w:val="22"/>
                <w:szCs w:val="22"/>
                <w:highlight w:val="yellow"/>
              </w:rPr>
              <w:t xml:space="preserve"> and label as such</w:t>
            </w:r>
            <w:r w:rsidRPr="00CE5C11">
              <w:rPr>
                <w:rFonts w:ascii="Palatino Linotype" w:hAnsi="Palatino Linotype"/>
                <w:sz w:val="22"/>
                <w:szCs w:val="22"/>
                <w:highlight w:val="yellow"/>
              </w:rPr>
              <w:t xml:space="preserve">.  </w:t>
            </w:r>
            <w:r w:rsidR="00171E7F" w:rsidRPr="00CE5C11">
              <w:rPr>
                <w:rFonts w:ascii="Palatino Linotype" w:hAnsi="Palatino Linotype"/>
                <w:sz w:val="22"/>
                <w:szCs w:val="22"/>
                <w:highlight w:val="yellow"/>
              </w:rPr>
              <w:t>Contact Surplus Property to do a walk through to identify Surplus Property.</w:t>
            </w:r>
          </w:p>
        </w:tc>
        <w:tc>
          <w:tcPr>
            <w:tcW w:w="3160" w:type="dxa"/>
          </w:tcPr>
          <w:p w14:paraId="4C8769F4" w14:textId="77777777" w:rsidR="002D5A2D" w:rsidRPr="00CE5C11" w:rsidRDefault="008B0E55" w:rsidP="0067061E">
            <w:pPr>
              <w:rPr>
                <w:rFonts w:ascii="Palatino Linotype" w:hAnsi="Palatino Linotype"/>
                <w:sz w:val="22"/>
                <w:szCs w:val="22"/>
              </w:rPr>
            </w:pPr>
            <w:r w:rsidRPr="00CE5C11">
              <w:rPr>
                <w:rFonts w:ascii="Palatino Linotype" w:hAnsi="Palatino Linotype"/>
                <w:sz w:val="22"/>
                <w:szCs w:val="22"/>
              </w:rPr>
              <w:t>Surplus Property</w:t>
            </w:r>
          </w:p>
          <w:p w14:paraId="01F8A331" w14:textId="77777777" w:rsidR="008B0E55" w:rsidRPr="00CE5C11" w:rsidRDefault="008B0E55" w:rsidP="0067061E">
            <w:pPr>
              <w:rPr>
                <w:rFonts w:ascii="Palatino Linotype" w:hAnsi="Palatino Linotype"/>
                <w:sz w:val="22"/>
                <w:szCs w:val="22"/>
              </w:rPr>
            </w:pPr>
            <w:r w:rsidRPr="00CE5C11">
              <w:rPr>
                <w:rFonts w:ascii="Palatino Linotype" w:hAnsi="Palatino Linotype"/>
                <w:sz w:val="22"/>
                <w:szCs w:val="22"/>
              </w:rPr>
              <w:t>(see above contact information)</w:t>
            </w:r>
          </w:p>
        </w:tc>
        <w:tc>
          <w:tcPr>
            <w:tcW w:w="1628" w:type="dxa"/>
          </w:tcPr>
          <w:p w14:paraId="3A993158" w14:textId="77777777" w:rsidR="002D5A2D" w:rsidRPr="00CE5C11" w:rsidRDefault="002D5A2D" w:rsidP="00CE5C11">
            <w:pPr>
              <w:numPr>
                <w:ilvl w:val="0"/>
                <w:numId w:val="28"/>
              </w:numPr>
              <w:jc w:val="center"/>
              <w:rPr>
                <w:rFonts w:ascii="Palatino Linotype" w:hAnsi="Palatino Linotype"/>
                <w:b/>
                <w:sz w:val="22"/>
                <w:szCs w:val="22"/>
                <w:u w:val="single"/>
              </w:rPr>
            </w:pPr>
          </w:p>
        </w:tc>
      </w:tr>
      <w:tr w:rsidR="002D5A2D" w:rsidRPr="00CE5C11" w14:paraId="088E6A18" w14:textId="77777777" w:rsidTr="00CE5C11">
        <w:tc>
          <w:tcPr>
            <w:tcW w:w="4068" w:type="dxa"/>
          </w:tcPr>
          <w:p w14:paraId="79E79D54" w14:textId="77777777" w:rsidR="002D5A2D" w:rsidRPr="00CE5C11" w:rsidRDefault="000A43DF" w:rsidP="0067061E">
            <w:pPr>
              <w:rPr>
                <w:rFonts w:ascii="Palatino Linotype" w:hAnsi="Palatino Linotype"/>
                <w:sz w:val="22"/>
                <w:szCs w:val="22"/>
              </w:rPr>
            </w:pPr>
            <w:r w:rsidRPr="00CE5C11">
              <w:rPr>
                <w:rFonts w:ascii="Palatino Linotype" w:hAnsi="Palatino Linotype"/>
                <w:sz w:val="22"/>
                <w:szCs w:val="22"/>
                <w:highlight w:val="yellow"/>
              </w:rPr>
              <w:t>Prepare an E</w:t>
            </w:r>
            <w:r w:rsidR="00A47B13" w:rsidRPr="00CE5C11">
              <w:rPr>
                <w:rFonts w:ascii="Palatino Linotype" w:hAnsi="Palatino Linotype"/>
                <w:sz w:val="22"/>
                <w:szCs w:val="22"/>
                <w:highlight w:val="yellow"/>
              </w:rPr>
              <w:t>quipment Inventory Change Request (EICR)</w:t>
            </w:r>
            <w:r w:rsidRPr="00CE5C11">
              <w:rPr>
                <w:rFonts w:ascii="Palatino Linotype" w:hAnsi="Palatino Linotype"/>
                <w:sz w:val="22"/>
                <w:szCs w:val="22"/>
                <w:highlight w:val="yellow"/>
              </w:rPr>
              <w:t xml:space="preserve"> form </w:t>
            </w:r>
            <w:r w:rsidR="00957CDC" w:rsidRPr="00CE5C11">
              <w:rPr>
                <w:rFonts w:ascii="Palatino Linotype" w:hAnsi="Palatino Linotype"/>
                <w:sz w:val="22"/>
                <w:szCs w:val="22"/>
                <w:highlight w:val="yellow"/>
              </w:rPr>
              <w:t xml:space="preserve">for all furniture </w:t>
            </w:r>
            <w:r w:rsidRPr="00CE5C11">
              <w:rPr>
                <w:rFonts w:ascii="Palatino Linotype" w:hAnsi="Palatino Linotype"/>
                <w:sz w:val="22"/>
                <w:szCs w:val="22"/>
                <w:highlight w:val="yellow"/>
              </w:rPr>
              <w:t>and</w:t>
            </w:r>
            <w:r w:rsidR="000F0DA8">
              <w:rPr>
                <w:rFonts w:ascii="Palatino Linotype" w:hAnsi="Palatino Linotype"/>
                <w:sz w:val="22"/>
                <w:szCs w:val="22"/>
                <w:highlight w:val="yellow"/>
              </w:rPr>
              <w:t xml:space="preserve"> equipment and</w:t>
            </w:r>
            <w:r w:rsidRPr="00CE5C11">
              <w:rPr>
                <w:rFonts w:ascii="Palatino Linotype" w:hAnsi="Palatino Linotype"/>
                <w:sz w:val="22"/>
                <w:szCs w:val="22"/>
                <w:highlight w:val="yellow"/>
              </w:rPr>
              <w:t xml:space="preserve"> forward to the Surplus Property </w:t>
            </w:r>
            <w:r w:rsidR="00F003B3" w:rsidRPr="00CE5C11">
              <w:rPr>
                <w:rFonts w:ascii="Palatino Linotype" w:hAnsi="Palatino Linotype"/>
                <w:sz w:val="22"/>
                <w:szCs w:val="22"/>
                <w:highlight w:val="yellow"/>
              </w:rPr>
              <w:t>Coordinator.</w:t>
            </w:r>
          </w:p>
        </w:tc>
        <w:tc>
          <w:tcPr>
            <w:tcW w:w="3160" w:type="dxa"/>
          </w:tcPr>
          <w:p w14:paraId="458BA975" w14:textId="77777777" w:rsidR="008B0E55" w:rsidRPr="00CE5C11" w:rsidRDefault="008B0E55" w:rsidP="008B0E55">
            <w:pPr>
              <w:rPr>
                <w:rFonts w:ascii="Palatino Linotype" w:hAnsi="Palatino Linotype"/>
                <w:sz w:val="22"/>
                <w:szCs w:val="22"/>
              </w:rPr>
            </w:pPr>
            <w:r w:rsidRPr="00CE5C11">
              <w:rPr>
                <w:rFonts w:ascii="Palatino Linotype" w:hAnsi="Palatino Linotype"/>
                <w:sz w:val="22"/>
                <w:szCs w:val="22"/>
              </w:rPr>
              <w:t>Surplus Property</w:t>
            </w:r>
          </w:p>
          <w:p w14:paraId="19F0D6C8" w14:textId="77777777" w:rsidR="002D5A2D" w:rsidRPr="00CE5C11" w:rsidRDefault="00AE0FD5" w:rsidP="008B0E55">
            <w:pPr>
              <w:rPr>
                <w:rFonts w:ascii="Palatino Linotype" w:hAnsi="Palatino Linotype"/>
                <w:sz w:val="22"/>
                <w:szCs w:val="22"/>
              </w:rPr>
            </w:pPr>
            <w:hyperlink r:id="rId35" w:history="1">
              <w:r w:rsidR="00A47B13" w:rsidRPr="00CE5C11">
                <w:rPr>
                  <w:rStyle w:val="Hyperlink"/>
                  <w:rFonts w:ascii="Palatino Linotype" w:hAnsi="Palatino Linotype"/>
                  <w:sz w:val="22"/>
                  <w:szCs w:val="22"/>
                </w:rPr>
                <w:t>http://www.jmu.edu/acctgserv/EICR&amp;Instructions.doc</w:t>
              </w:r>
            </w:hyperlink>
          </w:p>
          <w:p w14:paraId="476C7200" w14:textId="77777777" w:rsidR="00A47B13" w:rsidRPr="00CE5C11" w:rsidRDefault="00A47B13" w:rsidP="008B0E55">
            <w:pPr>
              <w:rPr>
                <w:rFonts w:ascii="Palatino Linotype" w:hAnsi="Palatino Linotype"/>
                <w:sz w:val="22"/>
                <w:szCs w:val="22"/>
              </w:rPr>
            </w:pPr>
          </w:p>
        </w:tc>
        <w:tc>
          <w:tcPr>
            <w:tcW w:w="1628" w:type="dxa"/>
          </w:tcPr>
          <w:p w14:paraId="265E3E72" w14:textId="77777777" w:rsidR="002D5A2D" w:rsidRPr="00CE5C11" w:rsidRDefault="002D5A2D" w:rsidP="00CE5C11">
            <w:pPr>
              <w:numPr>
                <w:ilvl w:val="0"/>
                <w:numId w:val="31"/>
              </w:numPr>
              <w:jc w:val="center"/>
              <w:rPr>
                <w:rFonts w:ascii="Palatino Linotype" w:hAnsi="Palatino Linotype"/>
                <w:b/>
                <w:sz w:val="22"/>
                <w:szCs w:val="22"/>
                <w:u w:val="single"/>
              </w:rPr>
            </w:pPr>
          </w:p>
        </w:tc>
      </w:tr>
      <w:tr w:rsidR="002D5A2D" w:rsidRPr="00CE5C11" w14:paraId="72D1D5C8" w14:textId="77777777" w:rsidTr="00CE5C11">
        <w:tc>
          <w:tcPr>
            <w:tcW w:w="4068" w:type="dxa"/>
          </w:tcPr>
          <w:p w14:paraId="5A88C38E" w14:textId="77777777" w:rsidR="002D5A2D" w:rsidRPr="00CE5C11" w:rsidRDefault="006F5C60" w:rsidP="00CE5C11">
            <w:pPr>
              <w:outlineLvl w:val="0"/>
              <w:rPr>
                <w:rFonts w:ascii="Palatino Linotype" w:hAnsi="Palatino Linotype"/>
                <w:b/>
                <w:sz w:val="22"/>
                <w:szCs w:val="22"/>
                <w:u w:val="single"/>
              </w:rPr>
            </w:pPr>
            <w:r w:rsidRPr="00CE5C11">
              <w:rPr>
                <w:rFonts w:ascii="Palatino Linotype" w:hAnsi="Palatino Linotype"/>
                <w:sz w:val="22"/>
                <w:szCs w:val="22"/>
              </w:rPr>
              <w:t>Consider any special service needs like disconnecting special equipment</w:t>
            </w:r>
            <w:r w:rsidR="00162A0E" w:rsidRPr="00CE5C11">
              <w:rPr>
                <w:rFonts w:ascii="Palatino Linotype" w:hAnsi="Palatino Linotype"/>
                <w:sz w:val="22"/>
                <w:szCs w:val="22"/>
              </w:rPr>
              <w:t>.</w:t>
            </w:r>
            <w:r w:rsidR="008B0E55" w:rsidRPr="00CE5C11">
              <w:rPr>
                <w:rFonts w:ascii="Palatino Linotype" w:hAnsi="Palatino Linotype"/>
                <w:b/>
                <w:sz w:val="22"/>
                <w:szCs w:val="22"/>
              </w:rPr>
              <w:t xml:space="preserve">  </w:t>
            </w:r>
            <w:r w:rsidR="000A43DF" w:rsidRPr="00CE5C11">
              <w:rPr>
                <w:rFonts w:ascii="Palatino Linotype" w:hAnsi="Palatino Linotype"/>
                <w:sz w:val="22"/>
                <w:szCs w:val="22"/>
              </w:rPr>
              <w:t xml:space="preserve">Note electrical </w:t>
            </w:r>
            <w:r w:rsidR="00FE088E" w:rsidRPr="00CE5C11">
              <w:rPr>
                <w:rFonts w:ascii="Palatino Linotype" w:hAnsi="Palatino Linotype"/>
                <w:sz w:val="22"/>
                <w:szCs w:val="22"/>
              </w:rPr>
              <w:t>connections that</w:t>
            </w:r>
            <w:r w:rsidR="000A43DF" w:rsidRPr="00CE5C11">
              <w:rPr>
                <w:rFonts w:ascii="Palatino Linotype" w:hAnsi="Palatino Linotype"/>
                <w:sz w:val="22"/>
                <w:szCs w:val="22"/>
              </w:rPr>
              <w:t xml:space="preserve"> require an electrician to disconnect and reconnect</w:t>
            </w:r>
            <w:r w:rsidR="00835587" w:rsidRPr="00CE5C11">
              <w:rPr>
                <w:rFonts w:ascii="Palatino Linotype" w:hAnsi="Palatino Linotype"/>
                <w:sz w:val="22"/>
                <w:szCs w:val="22"/>
              </w:rPr>
              <w:t>.</w:t>
            </w:r>
            <w:r w:rsidR="000A43DF" w:rsidRPr="00CE5C11">
              <w:rPr>
                <w:rFonts w:ascii="Palatino Linotype" w:hAnsi="Palatino Linotype"/>
                <w:sz w:val="22"/>
                <w:szCs w:val="22"/>
              </w:rPr>
              <w:t xml:space="preserve"> </w:t>
            </w:r>
          </w:p>
        </w:tc>
        <w:tc>
          <w:tcPr>
            <w:tcW w:w="3160" w:type="dxa"/>
          </w:tcPr>
          <w:p w14:paraId="4BC2F833" w14:textId="77777777" w:rsidR="002D5A2D" w:rsidRPr="00CE5C11" w:rsidRDefault="008B0E55" w:rsidP="0067061E">
            <w:pPr>
              <w:rPr>
                <w:rFonts w:ascii="Palatino Linotype" w:hAnsi="Palatino Linotype"/>
                <w:sz w:val="22"/>
                <w:szCs w:val="22"/>
              </w:rPr>
            </w:pPr>
            <w:r w:rsidRPr="00CE5C11">
              <w:rPr>
                <w:rFonts w:ascii="Palatino Linotype" w:hAnsi="Palatino Linotype"/>
                <w:sz w:val="22"/>
                <w:szCs w:val="22"/>
              </w:rPr>
              <w:t>You</w:t>
            </w:r>
            <w:r w:rsidR="00CE65F5">
              <w:rPr>
                <w:rFonts w:ascii="Palatino Linotype" w:hAnsi="Palatino Linotype"/>
                <w:sz w:val="22"/>
                <w:szCs w:val="22"/>
              </w:rPr>
              <w:t xml:space="preserve">r Building Coordinator or </w:t>
            </w:r>
            <w:proofErr w:type="spellStart"/>
            <w:r w:rsidR="00CE65F5">
              <w:rPr>
                <w:rFonts w:ascii="Palatino Linotype" w:hAnsi="Palatino Linotype"/>
                <w:sz w:val="22"/>
                <w:szCs w:val="22"/>
              </w:rPr>
              <w:t>AiM</w:t>
            </w:r>
            <w:proofErr w:type="spellEnd"/>
            <w:r w:rsidR="00CE65F5">
              <w:rPr>
                <w:rFonts w:ascii="Palatino Linotype" w:hAnsi="Palatino Linotype"/>
                <w:sz w:val="22"/>
                <w:szCs w:val="22"/>
              </w:rPr>
              <w:t xml:space="preserve"> </w:t>
            </w:r>
            <w:r w:rsidRPr="00CE5C11">
              <w:rPr>
                <w:rFonts w:ascii="Palatino Linotype" w:hAnsi="Palatino Linotype"/>
                <w:sz w:val="22"/>
                <w:szCs w:val="22"/>
              </w:rPr>
              <w:t>representative</w:t>
            </w:r>
          </w:p>
        </w:tc>
        <w:tc>
          <w:tcPr>
            <w:tcW w:w="1628" w:type="dxa"/>
          </w:tcPr>
          <w:p w14:paraId="11B89FA9" w14:textId="77777777" w:rsidR="002D5A2D" w:rsidRPr="00CE5C11" w:rsidRDefault="002D5A2D" w:rsidP="00CE5C11">
            <w:pPr>
              <w:numPr>
                <w:ilvl w:val="0"/>
                <w:numId w:val="31"/>
              </w:numPr>
              <w:jc w:val="center"/>
              <w:rPr>
                <w:rFonts w:ascii="Palatino Linotype" w:hAnsi="Palatino Linotype"/>
                <w:b/>
                <w:sz w:val="22"/>
                <w:szCs w:val="22"/>
                <w:u w:val="single"/>
              </w:rPr>
            </w:pPr>
          </w:p>
        </w:tc>
      </w:tr>
      <w:tr w:rsidR="006F5C60" w:rsidRPr="00CE5C11" w14:paraId="777BE4AB" w14:textId="77777777" w:rsidTr="00CE5C11">
        <w:tc>
          <w:tcPr>
            <w:tcW w:w="4068" w:type="dxa"/>
          </w:tcPr>
          <w:p w14:paraId="77034D1E" w14:textId="77777777" w:rsidR="006F5C60" w:rsidRPr="00CE5C11" w:rsidRDefault="006F5C60" w:rsidP="00CE5C11">
            <w:pPr>
              <w:outlineLvl w:val="0"/>
              <w:rPr>
                <w:rFonts w:ascii="Palatino Linotype" w:hAnsi="Palatino Linotype"/>
                <w:sz w:val="22"/>
                <w:szCs w:val="22"/>
              </w:rPr>
            </w:pPr>
            <w:r w:rsidRPr="00CE5C11">
              <w:rPr>
                <w:rFonts w:ascii="Palatino Linotype" w:hAnsi="Palatino Linotype"/>
                <w:sz w:val="22"/>
                <w:szCs w:val="22"/>
              </w:rPr>
              <w:t xml:space="preserve">Place necessary new or used furniture and equipment orders, requesting delivery to coincide with moving date.  </w:t>
            </w:r>
          </w:p>
        </w:tc>
        <w:tc>
          <w:tcPr>
            <w:tcW w:w="3160" w:type="dxa"/>
          </w:tcPr>
          <w:p w14:paraId="54B274A7" w14:textId="77777777" w:rsidR="006F5C60" w:rsidRPr="00CE5C11" w:rsidRDefault="006F5C60" w:rsidP="0067061E">
            <w:pPr>
              <w:rPr>
                <w:rFonts w:ascii="Palatino Linotype" w:hAnsi="Palatino Linotype"/>
                <w:sz w:val="22"/>
                <w:szCs w:val="22"/>
              </w:rPr>
            </w:pPr>
            <w:r w:rsidRPr="00CE5C11">
              <w:rPr>
                <w:rFonts w:ascii="Palatino Linotype" w:hAnsi="Palatino Linotype"/>
                <w:sz w:val="22"/>
                <w:szCs w:val="22"/>
              </w:rPr>
              <w:t>Procurement web site:</w:t>
            </w:r>
          </w:p>
          <w:p w14:paraId="5D321524" w14:textId="77777777" w:rsidR="006F5C60" w:rsidRPr="00CE5C11" w:rsidRDefault="00AE0FD5" w:rsidP="0067061E">
            <w:pPr>
              <w:rPr>
                <w:rFonts w:ascii="Palatino Linotype" w:hAnsi="Palatino Linotype"/>
                <w:sz w:val="20"/>
                <w:szCs w:val="20"/>
              </w:rPr>
            </w:pPr>
            <w:hyperlink r:id="rId36" w:history="1">
              <w:r w:rsidR="006F5C60" w:rsidRPr="00CE5C11">
                <w:rPr>
                  <w:rStyle w:val="Hyperlink"/>
                  <w:rFonts w:ascii="Palatino Linotype" w:hAnsi="Palatino Linotype"/>
                  <w:sz w:val="20"/>
                  <w:szCs w:val="20"/>
                </w:rPr>
                <w:t>http://www.jmu.edu/procurement/</w:t>
              </w:r>
            </w:hyperlink>
          </w:p>
        </w:tc>
        <w:tc>
          <w:tcPr>
            <w:tcW w:w="1628" w:type="dxa"/>
          </w:tcPr>
          <w:p w14:paraId="6561E430" w14:textId="77777777" w:rsidR="006F5C60" w:rsidRPr="00CE5C11" w:rsidRDefault="006F5C60" w:rsidP="00CE5C11">
            <w:pPr>
              <w:numPr>
                <w:ilvl w:val="0"/>
                <w:numId w:val="31"/>
              </w:numPr>
              <w:jc w:val="center"/>
              <w:rPr>
                <w:rFonts w:ascii="Palatino Linotype" w:hAnsi="Palatino Linotype"/>
                <w:b/>
                <w:sz w:val="22"/>
                <w:szCs w:val="22"/>
                <w:u w:val="single"/>
              </w:rPr>
            </w:pPr>
          </w:p>
        </w:tc>
      </w:tr>
    </w:tbl>
    <w:p w14:paraId="67006F27" w14:textId="77777777" w:rsidR="008D3543" w:rsidRPr="00955742" w:rsidRDefault="008D3543">
      <w:pPr>
        <w:jc w:val="both"/>
        <w:rPr>
          <w:rFonts w:ascii="Palatino Linotype" w:hAnsi="Palatino Linotype"/>
          <w:b/>
          <w:sz w:val="22"/>
          <w:szCs w:val="22"/>
          <w:u w:val="single"/>
        </w:rPr>
      </w:pPr>
    </w:p>
    <w:p w14:paraId="16B50EE6" w14:textId="77777777" w:rsidR="00370AB3" w:rsidRPr="00955742" w:rsidRDefault="000F0DA8" w:rsidP="008D3543">
      <w:pPr>
        <w:jc w:val="both"/>
        <w:rPr>
          <w:rFonts w:ascii="Palatino Linotype" w:hAnsi="Palatino Linotype"/>
          <w:b/>
        </w:rPr>
      </w:pPr>
      <w:r>
        <w:rPr>
          <w:rFonts w:ascii="Palatino Linotype" w:hAnsi="Palatino Linotype"/>
          <w:b/>
        </w:rPr>
        <w:br w:type="page"/>
      </w:r>
      <w:r w:rsidR="00370AB3" w:rsidRPr="00955742">
        <w:rPr>
          <w:rFonts w:ascii="Palatino Linotype" w:hAnsi="Palatino Linotype"/>
          <w:b/>
        </w:rPr>
        <w:lastRenderedPageBreak/>
        <w:t>TWO MONTHS BEFORE THE MOVE:</w:t>
      </w:r>
    </w:p>
    <w:p w14:paraId="3B095E54" w14:textId="77777777" w:rsidR="008D3543" w:rsidRPr="00955742" w:rsidRDefault="008D3543" w:rsidP="008D3543">
      <w:pPr>
        <w:jc w:val="both"/>
        <w:rPr>
          <w:rFonts w:ascii="Palatino Linotype" w:hAnsi="Palatino Linotype"/>
          <w:b/>
          <w:sz w:val="16"/>
          <w:szCs w:val="16"/>
        </w:rPr>
      </w:pPr>
    </w:p>
    <w:p w14:paraId="71748F02" w14:textId="77777777" w:rsidR="008D3543"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Department</w:t>
      </w:r>
    </w:p>
    <w:p w14:paraId="1F9F3F68" w14:textId="77777777" w:rsidR="008D3543" w:rsidRPr="00955742" w:rsidRDefault="008D3543" w:rsidP="008D3543">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5"/>
        <w:gridCol w:w="3248"/>
        <w:gridCol w:w="1517"/>
      </w:tblGrid>
      <w:tr w:rsidR="008D3543" w:rsidRPr="00CE5C11" w14:paraId="1A6A5E6C" w14:textId="77777777" w:rsidTr="00877D64">
        <w:tc>
          <w:tcPr>
            <w:tcW w:w="3865" w:type="dxa"/>
          </w:tcPr>
          <w:p w14:paraId="3B50400A"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48" w:type="dxa"/>
          </w:tcPr>
          <w:p w14:paraId="10B58F82"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17" w:type="dxa"/>
          </w:tcPr>
          <w:p w14:paraId="204F39D5"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D3543" w:rsidRPr="00CE5C11" w14:paraId="3E1A1857" w14:textId="77777777" w:rsidTr="00877D64">
        <w:tc>
          <w:tcPr>
            <w:tcW w:w="3865" w:type="dxa"/>
          </w:tcPr>
          <w:p w14:paraId="7DB517FE" w14:textId="77777777" w:rsidR="00213671" w:rsidRPr="00CE5C11" w:rsidRDefault="00B46483" w:rsidP="00CE5C11">
            <w:pPr>
              <w:outlineLvl w:val="0"/>
              <w:rPr>
                <w:rFonts w:ascii="Palatino Linotype" w:hAnsi="Palatino Linotype"/>
                <w:b/>
                <w:sz w:val="22"/>
                <w:szCs w:val="22"/>
              </w:rPr>
            </w:pPr>
            <w:r w:rsidRPr="00CE5C11">
              <w:rPr>
                <w:rFonts w:ascii="Palatino Linotype" w:hAnsi="Palatino Linotype"/>
                <w:b/>
                <w:sz w:val="22"/>
                <w:szCs w:val="22"/>
              </w:rPr>
              <w:t>P</w:t>
            </w:r>
            <w:r w:rsidR="00CE65F5">
              <w:rPr>
                <w:rFonts w:ascii="Palatino Linotype" w:hAnsi="Palatino Linotype"/>
                <w:b/>
                <w:sz w:val="22"/>
                <w:szCs w:val="22"/>
              </w:rPr>
              <w:t>lace a customer request</w:t>
            </w:r>
            <w:r w:rsidR="008D3543" w:rsidRPr="00CE5C11">
              <w:rPr>
                <w:rFonts w:ascii="Palatino Linotype" w:hAnsi="Palatino Linotype"/>
                <w:b/>
                <w:sz w:val="22"/>
                <w:szCs w:val="22"/>
              </w:rPr>
              <w:t xml:space="preserve"> for the move.</w:t>
            </w:r>
            <w:r w:rsidR="00213671" w:rsidRPr="00CE5C11">
              <w:rPr>
                <w:rFonts w:ascii="Palatino Linotype" w:hAnsi="Palatino Linotype"/>
                <w:b/>
                <w:sz w:val="22"/>
                <w:szCs w:val="22"/>
              </w:rPr>
              <w:t xml:space="preserve">  Large moves (a move involving 4 or more people) require at least a 4 week notice</w:t>
            </w:r>
            <w:r w:rsidR="008D3543" w:rsidRPr="00CE5C11">
              <w:rPr>
                <w:rFonts w:ascii="Palatino Linotype" w:hAnsi="Palatino Linotype"/>
                <w:b/>
                <w:sz w:val="22"/>
                <w:szCs w:val="22"/>
              </w:rPr>
              <w:t xml:space="preserve"> </w:t>
            </w:r>
            <w:r w:rsidR="00213671" w:rsidRPr="00CE5C11">
              <w:rPr>
                <w:rFonts w:ascii="Palatino Linotype" w:hAnsi="Palatino Linotype"/>
                <w:b/>
                <w:sz w:val="22"/>
                <w:szCs w:val="22"/>
              </w:rPr>
              <w:t xml:space="preserve">and small moves (a move involving 3 or fewer people) require at least a 2 week notice.  You must </w:t>
            </w:r>
            <w:r w:rsidR="00835587" w:rsidRPr="00CE5C11">
              <w:rPr>
                <w:rFonts w:ascii="Palatino Linotype" w:hAnsi="Palatino Linotype"/>
                <w:b/>
                <w:sz w:val="22"/>
                <w:szCs w:val="22"/>
              </w:rPr>
              <w:t xml:space="preserve"> have </w:t>
            </w:r>
            <w:r w:rsidR="00213671" w:rsidRPr="00CE5C11">
              <w:rPr>
                <w:rFonts w:ascii="Palatino Linotype" w:hAnsi="Palatino Linotype"/>
                <w:b/>
                <w:sz w:val="22"/>
                <w:szCs w:val="22"/>
              </w:rPr>
              <w:t xml:space="preserve">previously submitted the </w:t>
            </w:r>
            <w:r w:rsidR="00835587" w:rsidRPr="00CE5C11">
              <w:rPr>
                <w:rFonts w:ascii="Palatino Linotype" w:hAnsi="Palatino Linotype"/>
                <w:b/>
                <w:sz w:val="22"/>
                <w:szCs w:val="22"/>
              </w:rPr>
              <w:t>JMU Move</w:t>
            </w:r>
            <w:r w:rsidR="00213671" w:rsidRPr="00CE5C11">
              <w:rPr>
                <w:rFonts w:ascii="Palatino Linotype" w:hAnsi="Palatino Linotype"/>
                <w:b/>
                <w:sz w:val="22"/>
                <w:szCs w:val="22"/>
              </w:rPr>
              <w:t xml:space="preserve"> Request Form</w:t>
            </w:r>
            <w:r w:rsidR="00835587" w:rsidRPr="00CE5C11">
              <w:rPr>
                <w:rFonts w:ascii="Palatino Linotype" w:hAnsi="Palatino Linotype"/>
                <w:b/>
                <w:sz w:val="22"/>
                <w:szCs w:val="22"/>
              </w:rPr>
              <w:t xml:space="preserve"> (Appendix 1)</w:t>
            </w:r>
            <w:r w:rsidR="00213671" w:rsidRPr="00CE5C11">
              <w:rPr>
                <w:rFonts w:ascii="Palatino Linotype" w:hAnsi="Palatino Linotype"/>
                <w:b/>
                <w:sz w:val="22"/>
                <w:szCs w:val="22"/>
              </w:rPr>
              <w:t xml:space="preserve"> to the Office of Space Management.</w:t>
            </w:r>
          </w:p>
          <w:p w14:paraId="27666569" w14:textId="77777777" w:rsidR="008D3543" w:rsidRPr="00CE5C11" w:rsidRDefault="008D3543" w:rsidP="00CE5C11">
            <w:pPr>
              <w:outlineLvl w:val="0"/>
              <w:rPr>
                <w:rFonts w:ascii="Palatino Linotype" w:hAnsi="Palatino Linotype"/>
                <w:b/>
                <w:sz w:val="22"/>
                <w:szCs w:val="22"/>
                <w:u w:val="single"/>
              </w:rPr>
            </w:pPr>
            <w:r w:rsidRPr="00CE5C11">
              <w:rPr>
                <w:rFonts w:ascii="Palatino Linotype" w:hAnsi="Palatino Linotype"/>
                <w:sz w:val="22"/>
                <w:szCs w:val="22"/>
              </w:rPr>
              <w:t>Include a request for</w:t>
            </w:r>
            <w:r w:rsidRPr="00CE5C11">
              <w:rPr>
                <w:rFonts w:ascii="Palatino Linotype" w:hAnsi="Palatino Linotype"/>
                <w:b/>
                <w:sz w:val="22"/>
                <w:szCs w:val="22"/>
              </w:rPr>
              <w:t xml:space="preserve"> boxes and </w:t>
            </w:r>
            <w:r w:rsidR="00171E7F" w:rsidRPr="00CE5C11">
              <w:rPr>
                <w:rFonts w:ascii="Palatino Linotype" w:hAnsi="Palatino Linotype"/>
                <w:b/>
                <w:sz w:val="22"/>
                <w:szCs w:val="22"/>
              </w:rPr>
              <w:t>green tape</w:t>
            </w:r>
            <w:r w:rsidRPr="00CE5C11">
              <w:rPr>
                <w:rFonts w:ascii="Palatino Linotype" w:hAnsi="Palatino Linotype"/>
                <w:b/>
                <w:sz w:val="22"/>
                <w:szCs w:val="22"/>
              </w:rPr>
              <w:t xml:space="preserve"> </w:t>
            </w:r>
            <w:r w:rsidRPr="00CE5C11">
              <w:rPr>
                <w:rFonts w:ascii="Palatino Linotype" w:hAnsi="Palatino Linotype"/>
                <w:sz w:val="22"/>
                <w:szCs w:val="22"/>
              </w:rPr>
              <w:t>if you will require them.  You may request additional boxes later without a new work order if you have requested boxes on the original work order.</w:t>
            </w:r>
          </w:p>
        </w:tc>
        <w:tc>
          <w:tcPr>
            <w:tcW w:w="3248" w:type="dxa"/>
          </w:tcPr>
          <w:p w14:paraId="1E4D239F" w14:textId="77777777" w:rsidR="008D3543" w:rsidRPr="00CE5C11" w:rsidRDefault="008D3543"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AF37CD">
              <w:rPr>
                <w:rFonts w:ascii="Palatino Linotype" w:hAnsi="Palatino Linotype"/>
                <w:sz w:val="22"/>
                <w:szCs w:val="22"/>
              </w:rPr>
              <w:t>AiM</w:t>
            </w:r>
            <w:proofErr w:type="spellEnd"/>
            <w:r w:rsidR="00AF37CD">
              <w:rPr>
                <w:rFonts w:ascii="Palatino Linotype" w:hAnsi="Palatino Linotype"/>
                <w:sz w:val="22"/>
                <w:szCs w:val="22"/>
              </w:rPr>
              <w:t xml:space="preserve"> </w:t>
            </w:r>
            <w:r w:rsidRPr="00CE5C11">
              <w:rPr>
                <w:rFonts w:ascii="Palatino Linotype" w:hAnsi="Palatino Linotype"/>
                <w:sz w:val="22"/>
                <w:szCs w:val="22"/>
              </w:rPr>
              <w:t>representative</w:t>
            </w:r>
          </w:p>
        </w:tc>
        <w:tc>
          <w:tcPr>
            <w:tcW w:w="1517" w:type="dxa"/>
          </w:tcPr>
          <w:p w14:paraId="105C4044" w14:textId="77777777" w:rsidR="008D3543" w:rsidRPr="00CE5C11" w:rsidRDefault="008D3543" w:rsidP="00CE5C11">
            <w:pPr>
              <w:numPr>
                <w:ilvl w:val="0"/>
                <w:numId w:val="28"/>
              </w:numPr>
              <w:jc w:val="center"/>
              <w:rPr>
                <w:rFonts w:ascii="Palatino Linotype" w:hAnsi="Palatino Linotype"/>
                <w:b/>
                <w:sz w:val="22"/>
                <w:szCs w:val="22"/>
                <w:u w:val="single"/>
              </w:rPr>
            </w:pPr>
          </w:p>
        </w:tc>
      </w:tr>
      <w:tr w:rsidR="00F774B1" w:rsidRPr="00CE5C11" w14:paraId="76DD5855" w14:textId="77777777" w:rsidTr="00877D64">
        <w:tc>
          <w:tcPr>
            <w:tcW w:w="3865" w:type="dxa"/>
          </w:tcPr>
          <w:p w14:paraId="0A249ED2" w14:textId="77777777" w:rsidR="00F774B1" w:rsidRPr="00CE5C11" w:rsidRDefault="00F774B1" w:rsidP="00B46483">
            <w:pPr>
              <w:pStyle w:val="BodyText"/>
              <w:rPr>
                <w:rFonts w:ascii="Palatino Linotype" w:hAnsi="Palatino Linotype"/>
                <w:b/>
              </w:rPr>
            </w:pPr>
            <w:r w:rsidRPr="00CE5C11">
              <w:rPr>
                <w:rFonts w:ascii="Palatino Linotype" w:hAnsi="Palatino Linotype"/>
                <w:b/>
              </w:rPr>
              <w:t>Complete the Moves Worksheet (Appendix 2) and return to the Office of Space Management.</w:t>
            </w:r>
          </w:p>
        </w:tc>
        <w:tc>
          <w:tcPr>
            <w:tcW w:w="3248" w:type="dxa"/>
          </w:tcPr>
          <w:p w14:paraId="39ED9044" w14:textId="77777777" w:rsidR="00F774B1" w:rsidRPr="00CE5C11" w:rsidRDefault="00AD16F3" w:rsidP="00B870EF">
            <w:pPr>
              <w:rPr>
                <w:rFonts w:ascii="Palatino Linotype" w:hAnsi="Palatino Linotype"/>
                <w:sz w:val="22"/>
                <w:szCs w:val="22"/>
              </w:rPr>
            </w:pPr>
            <w:r w:rsidRPr="00CE5C11">
              <w:rPr>
                <w:rFonts w:ascii="Palatino Linotype" w:hAnsi="Palatino Linotype"/>
                <w:sz w:val="22"/>
                <w:szCs w:val="22"/>
              </w:rPr>
              <w:t>Office of Space Management:</w:t>
            </w:r>
          </w:p>
          <w:p w14:paraId="69C46076" w14:textId="77777777" w:rsidR="00AD16F3" w:rsidRDefault="00AD16F3" w:rsidP="00B870EF">
            <w:pPr>
              <w:rPr>
                <w:rFonts w:ascii="Palatino Linotype" w:hAnsi="Palatino Linotype"/>
                <w:sz w:val="22"/>
                <w:szCs w:val="22"/>
              </w:rPr>
            </w:pPr>
            <w:r w:rsidRPr="00CE5C11">
              <w:rPr>
                <w:rFonts w:ascii="Palatino Linotype" w:hAnsi="Palatino Linotype"/>
                <w:sz w:val="22"/>
                <w:szCs w:val="22"/>
              </w:rPr>
              <w:t>Jini Cook, 568-7204</w:t>
            </w:r>
            <w:r w:rsidR="00AF37CD">
              <w:rPr>
                <w:rFonts w:ascii="Palatino Linotype" w:hAnsi="Palatino Linotype"/>
                <w:sz w:val="22"/>
                <w:szCs w:val="22"/>
              </w:rPr>
              <w:t xml:space="preserve"> or</w:t>
            </w:r>
          </w:p>
          <w:p w14:paraId="2DB56DF4" w14:textId="77777777" w:rsidR="00F003B3" w:rsidRPr="00CE5C11" w:rsidRDefault="00F003B3" w:rsidP="00B870EF">
            <w:pPr>
              <w:rPr>
                <w:rFonts w:ascii="Palatino Linotype" w:hAnsi="Palatino Linotype"/>
                <w:sz w:val="22"/>
                <w:szCs w:val="22"/>
              </w:rPr>
            </w:pPr>
            <w:r>
              <w:rPr>
                <w:rFonts w:ascii="Palatino Linotype" w:hAnsi="Palatino Linotype"/>
                <w:sz w:val="22"/>
                <w:szCs w:val="22"/>
              </w:rPr>
              <w:t>Deanna C. Ritchie, 568-6875</w:t>
            </w:r>
          </w:p>
        </w:tc>
        <w:tc>
          <w:tcPr>
            <w:tcW w:w="1517" w:type="dxa"/>
          </w:tcPr>
          <w:p w14:paraId="2447F060" w14:textId="77777777" w:rsidR="00F774B1" w:rsidRPr="00CE5C11" w:rsidRDefault="00F774B1" w:rsidP="00CE5C11">
            <w:pPr>
              <w:numPr>
                <w:ilvl w:val="0"/>
                <w:numId w:val="28"/>
              </w:numPr>
              <w:jc w:val="center"/>
              <w:rPr>
                <w:rFonts w:ascii="Palatino Linotype" w:hAnsi="Palatino Linotype"/>
                <w:b/>
                <w:sz w:val="22"/>
                <w:szCs w:val="22"/>
                <w:u w:val="single"/>
              </w:rPr>
            </w:pPr>
          </w:p>
        </w:tc>
      </w:tr>
      <w:tr w:rsidR="00B027D4" w:rsidRPr="00CE5C11" w14:paraId="460FDAD8" w14:textId="77777777" w:rsidTr="00877D64">
        <w:tc>
          <w:tcPr>
            <w:tcW w:w="3865" w:type="dxa"/>
          </w:tcPr>
          <w:p w14:paraId="24929D55" w14:textId="77777777" w:rsidR="00B027D4" w:rsidRPr="00CE5C11" w:rsidRDefault="00B027D4" w:rsidP="00B46483">
            <w:pPr>
              <w:pStyle w:val="BodyText"/>
              <w:rPr>
                <w:rFonts w:ascii="Palatino Linotype" w:hAnsi="Palatino Linotype"/>
                <w:highlight w:val="yellow"/>
              </w:rPr>
            </w:pPr>
            <w:r w:rsidRPr="00CE5C11">
              <w:rPr>
                <w:rFonts w:ascii="Palatino Linotype" w:hAnsi="Palatino Linotype"/>
              </w:rPr>
              <w:t xml:space="preserve">Place a work order to move excess furniture (not included in move to new location) </w:t>
            </w:r>
            <w:r w:rsidRPr="00CE5C11">
              <w:rPr>
                <w:rFonts w:ascii="Palatino Linotype" w:hAnsi="Palatino Linotype"/>
                <w:b/>
              </w:rPr>
              <w:t>to</w:t>
            </w:r>
            <w:r w:rsidRPr="00CE5C11">
              <w:rPr>
                <w:rFonts w:ascii="Palatino Linotype" w:hAnsi="Palatino Linotype"/>
              </w:rPr>
              <w:t xml:space="preserve"> Surplus Property. Also include any items to be picked up </w:t>
            </w:r>
            <w:r w:rsidRPr="00CE5C11">
              <w:rPr>
                <w:rFonts w:ascii="Palatino Linotype" w:hAnsi="Palatino Linotype"/>
                <w:b/>
              </w:rPr>
              <w:t>from</w:t>
            </w:r>
            <w:r w:rsidRPr="00CE5C11">
              <w:rPr>
                <w:rFonts w:ascii="Palatino Linotype" w:hAnsi="Palatino Linotype"/>
              </w:rPr>
              <w:t xml:space="preserve"> Surplus Property and moved to the new location.  </w:t>
            </w:r>
            <w:r w:rsidRPr="00CE5C11">
              <w:rPr>
                <w:rFonts w:ascii="Palatino Linotype" w:hAnsi="Palatino Linotype"/>
                <w:b/>
                <w:highlight w:val="yellow"/>
              </w:rPr>
              <w:t>It is the responsibility of the department moving to ensure that excess items are transferred to surplus.</w:t>
            </w:r>
            <w:r w:rsidRPr="00CE5C11">
              <w:rPr>
                <w:rFonts w:ascii="Palatino Linotype" w:hAnsi="Palatino Linotype"/>
                <w:highlight w:val="yellow"/>
              </w:rPr>
              <w:t xml:space="preserve">  </w:t>
            </w:r>
          </w:p>
        </w:tc>
        <w:tc>
          <w:tcPr>
            <w:tcW w:w="3248" w:type="dxa"/>
          </w:tcPr>
          <w:p w14:paraId="27AA8173" w14:textId="77777777" w:rsidR="00B027D4" w:rsidRDefault="00B027D4" w:rsidP="00B870EF">
            <w:pPr>
              <w:rPr>
                <w:rFonts w:ascii="Palatino Linotype" w:hAnsi="Palatino Linotype"/>
                <w:sz w:val="22"/>
                <w:szCs w:val="22"/>
              </w:rPr>
            </w:pPr>
            <w:r w:rsidRPr="00CE5C11">
              <w:rPr>
                <w:rFonts w:ascii="Palatino Linotype" w:hAnsi="Palatino Linotype"/>
                <w:sz w:val="22"/>
                <w:szCs w:val="22"/>
              </w:rPr>
              <w:t>Surplus Property:</w:t>
            </w:r>
          </w:p>
          <w:p w14:paraId="5334DBC3" w14:textId="77777777" w:rsidR="00877D64" w:rsidRPr="00CE5C11" w:rsidRDefault="00AE0FD5" w:rsidP="00B870EF">
            <w:pPr>
              <w:rPr>
                <w:rFonts w:ascii="Palatino Linotype" w:hAnsi="Palatino Linotype"/>
                <w:sz w:val="22"/>
                <w:szCs w:val="22"/>
              </w:rPr>
            </w:pPr>
            <w:hyperlink r:id="rId37" w:history="1">
              <w:r w:rsidR="00877D64" w:rsidRPr="00EB03F5">
                <w:rPr>
                  <w:rStyle w:val="Hyperlink"/>
                  <w:rFonts w:ascii="Palatino Linotype" w:hAnsi="Palatino Linotype"/>
                  <w:sz w:val="20"/>
                  <w:szCs w:val="20"/>
                </w:rPr>
                <w:t>http://www.jmu.edu/financeoffice/accounting-reporting/assets-property/index.shtml</w:t>
              </w:r>
            </w:hyperlink>
          </w:p>
          <w:p w14:paraId="2DDFB084" w14:textId="77777777" w:rsidR="00B027D4" w:rsidRPr="00CE5C11" w:rsidRDefault="00B027D4" w:rsidP="00B870EF">
            <w:pPr>
              <w:rPr>
                <w:rFonts w:ascii="Palatino Linotype" w:hAnsi="Palatino Linotype"/>
                <w:sz w:val="22"/>
                <w:szCs w:val="22"/>
                <w:highlight w:val="yellow"/>
              </w:rPr>
            </w:pPr>
            <w:r w:rsidRPr="00CE5C11">
              <w:rPr>
                <w:rFonts w:ascii="Palatino Linotype" w:hAnsi="Palatino Linotype"/>
                <w:sz w:val="22"/>
                <w:szCs w:val="22"/>
              </w:rPr>
              <w:t>Mark Colopy, 568-6931</w:t>
            </w:r>
          </w:p>
        </w:tc>
        <w:tc>
          <w:tcPr>
            <w:tcW w:w="1517" w:type="dxa"/>
          </w:tcPr>
          <w:p w14:paraId="79838846" w14:textId="77777777" w:rsidR="00B027D4" w:rsidRPr="00CE5C11" w:rsidRDefault="00B027D4" w:rsidP="00CE5C11">
            <w:pPr>
              <w:numPr>
                <w:ilvl w:val="0"/>
                <w:numId w:val="28"/>
              </w:numPr>
              <w:jc w:val="center"/>
              <w:rPr>
                <w:rFonts w:ascii="Palatino Linotype" w:hAnsi="Palatino Linotype"/>
                <w:b/>
                <w:sz w:val="22"/>
                <w:szCs w:val="22"/>
                <w:u w:val="single"/>
              </w:rPr>
            </w:pPr>
          </w:p>
        </w:tc>
      </w:tr>
      <w:tr w:rsidR="00B46483" w:rsidRPr="00CE5C11" w14:paraId="71EB4957" w14:textId="77777777" w:rsidTr="00877D64">
        <w:tc>
          <w:tcPr>
            <w:tcW w:w="3865" w:type="dxa"/>
          </w:tcPr>
          <w:p w14:paraId="694B5C38" w14:textId="77777777" w:rsidR="00B46483" w:rsidRPr="00CE5C11" w:rsidRDefault="00B46483" w:rsidP="00B46483">
            <w:pPr>
              <w:pStyle w:val="BodyText"/>
              <w:rPr>
                <w:rFonts w:ascii="Palatino Linotype" w:hAnsi="Palatino Linotype"/>
              </w:rPr>
            </w:pPr>
            <w:r w:rsidRPr="00CE5C11">
              <w:rPr>
                <w:rFonts w:ascii="Palatino Linotype" w:hAnsi="Palatino Linotype"/>
              </w:rPr>
              <w:t>Place</w:t>
            </w:r>
            <w:r w:rsidRPr="00CE5C11">
              <w:rPr>
                <w:rFonts w:ascii="Palatino Linotype" w:hAnsi="Palatino Linotype"/>
                <w:b/>
              </w:rPr>
              <w:t xml:space="preserve"> </w:t>
            </w:r>
            <w:r w:rsidRPr="00CE5C11">
              <w:rPr>
                <w:rFonts w:ascii="Palatino Linotype" w:hAnsi="Palatino Linotype"/>
              </w:rPr>
              <w:t>a work order</w:t>
            </w:r>
            <w:r w:rsidR="00981D5A" w:rsidRPr="00CE5C11">
              <w:rPr>
                <w:rFonts w:ascii="Palatino Linotype" w:hAnsi="Palatino Linotype"/>
              </w:rPr>
              <w:t xml:space="preserve"> for </w:t>
            </w:r>
            <w:r w:rsidRPr="00CE5C11">
              <w:rPr>
                <w:rFonts w:ascii="Palatino Linotype" w:hAnsi="Palatino Linotype"/>
              </w:rPr>
              <w:t xml:space="preserve">new </w:t>
            </w:r>
            <w:r w:rsidRPr="00CE5C11">
              <w:rPr>
                <w:rFonts w:ascii="Palatino Linotype" w:hAnsi="Palatino Linotype"/>
                <w:b/>
              </w:rPr>
              <w:t>signs</w:t>
            </w:r>
            <w:r w:rsidRPr="00CE5C11">
              <w:rPr>
                <w:rFonts w:ascii="Palatino Linotype" w:hAnsi="Palatino Linotype"/>
              </w:rPr>
              <w:t xml:space="preserve">.  You should contact the Sign Shop to discuss your new signage needs.  Be sure to initiate this project in time to have the signs in place </w:t>
            </w:r>
            <w:r w:rsidRPr="00CE5C11">
              <w:rPr>
                <w:rFonts w:ascii="Palatino Linotype" w:hAnsi="Palatino Linotype"/>
                <w:b/>
              </w:rPr>
              <w:t xml:space="preserve">BEFORE </w:t>
            </w:r>
            <w:r w:rsidRPr="00CE5C11">
              <w:rPr>
                <w:rFonts w:ascii="Palatino Linotype" w:hAnsi="Palatino Linotype"/>
              </w:rPr>
              <w:t>your move.</w:t>
            </w:r>
          </w:p>
          <w:p w14:paraId="0B1DC2B0" w14:textId="77777777" w:rsidR="00835587" w:rsidRPr="00CE5C11" w:rsidRDefault="00835587" w:rsidP="00B46483">
            <w:pPr>
              <w:pStyle w:val="BodyText"/>
              <w:rPr>
                <w:rFonts w:ascii="Palatino Linotype" w:hAnsi="Palatino Linotype"/>
                <w:szCs w:val="22"/>
              </w:rPr>
            </w:pPr>
            <w:r w:rsidRPr="00CE5C11">
              <w:rPr>
                <w:rFonts w:ascii="Palatino Linotype" w:hAnsi="Palatino Linotype"/>
              </w:rPr>
              <w:t xml:space="preserve">You may </w:t>
            </w:r>
            <w:r w:rsidRPr="00CE5C11">
              <w:rPr>
                <w:rFonts w:ascii="Palatino Linotype" w:hAnsi="Palatino Linotype"/>
                <w:b/>
              </w:rPr>
              <w:t xml:space="preserve">not </w:t>
            </w:r>
            <w:r w:rsidRPr="00CE5C11">
              <w:rPr>
                <w:rFonts w:ascii="Palatino Linotype" w:hAnsi="Palatino Linotype"/>
              </w:rPr>
              <w:t>change room numbers on any signs.</w:t>
            </w:r>
          </w:p>
        </w:tc>
        <w:tc>
          <w:tcPr>
            <w:tcW w:w="3248" w:type="dxa"/>
          </w:tcPr>
          <w:p w14:paraId="0FC29476" w14:textId="77777777" w:rsidR="00B46483" w:rsidRPr="00CE5C11" w:rsidRDefault="00B46483"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AF37CD">
              <w:rPr>
                <w:rFonts w:ascii="Palatino Linotype" w:hAnsi="Palatino Linotype"/>
                <w:sz w:val="22"/>
                <w:szCs w:val="22"/>
              </w:rPr>
              <w:t>AiM</w:t>
            </w:r>
            <w:proofErr w:type="spellEnd"/>
            <w:r w:rsidR="00AF37CD">
              <w:rPr>
                <w:rFonts w:ascii="Palatino Linotype" w:hAnsi="Palatino Linotype"/>
                <w:sz w:val="22"/>
                <w:szCs w:val="22"/>
              </w:rPr>
              <w:t xml:space="preserve"> </w:t>
            </w:r>
            <w:r w:rsidRPr="00CE5C11">
              <w:rPr>
                <w:rFonts w:ascii="Palatino Linotype" w:hAnsi="Palatino Linotype"/>
                <w:sz w:val="22"/>
                <w:szCs w:val="22"/>
              </w:rPr>
              <w:t>Representative</w:t>
            </w:r>
          </w:p>
          <w:p w14:paraId="36C62106" w14:textId="77777777" w:rsidR="00B46483" w:rsidRPr="00CE5C11" w:rsidRDefault="00B46483" w:rsidP="00B870EF">
            <w:pPr>
              <w:rPr>
                <w:rFonts w:ascii="Palatino Linotype" w:hAnsi="Palatino Linotype"/>
                <w:sz w:val="22"/>
                <w:szCs w:val="22"/>
              </w:rPr>
            </w:pPr>
          </w:p>
          <w:p w14:paraId="69EDB8D2" w14:textId="77777777" w:rsidR="00B46483" w:rsidRPr="00CE5C11" w:rsidRDefault="00F003B3" w:rsidP="00B870EF">
            <w:pPr>
              <w:rPr>
                <w:rFonts w:ascii="Palatino Linotype" w:hAnsi="Palatino Linotype"/>
                <w:sz w:val="22"/>
                <w:szCs w:val="22"/>
              </w:rPr>
            </w:pPr>
            <w:r>
              <w:rPr>
                <w:rFonts w:ascii="Palatino Linotype" w:hAnsi="Palatino Linotype"/>
                <w:sz w:val="22"/>
                <w:szCs w:val="22"/>
              </w:rPr>
              <w:t>Sign Shop: Roger Stover</w:t>
            </w:r>
          </w:p>
          <w:p w14:paraId="5FD841BB" w14:textId="77777777" w:rsidR="00B46483" w:rsidRPr="00CE5C11" w:rsidRDefault="00F003B3" w:rsidP="00B870EF">
            <w:pPr>
              <w:rPr>
                <w:rFonts w:ascii="Palatino Linotype" w:hAnsi="Palatino Linotype"/>
                <w:sz w:val="22"/>
                <w:szCs w:val="22"/>
              </w:rPr>
            </w:pPr>
            <w:r>
              <w:rPr>
                <w:rFonts w:ascii="Palatino Linotype" w:hAnsi="Palatino Linotype"/>
                <w:sz w:val="22"/>
                <w:szCs w:val="22"/>
              </w:rPr>
              <w:t xml:space="preserve">568-3679, </w:t>
            </w:r>
            <w:hyperlink r:id="rId38" w:history="1">
              <w:r w:rsidR="00EF23CC" w:rsidRPr="00EF23CC">
                <w:rPr>
                  <w:rStyle w:val="Hyperlink"/>
                  <w:rFonts w:ascii="Palatino Linotype" w:hAnsi="Palatino Linotype"/>
                  <w:iCs/>
                  <w:sz w:val="22"/>
                  <w:szCs w:val="22"/>
                </w:rPr>
                <w:t>stoverra@jmu.edu</w:t>
              </w:r>
            </w:hyperlink>
          </w:p>
        </w:tc>
        <w:tc>
          <w:tcPr>
            <w:tcW w:w="1517" w:type="dxa"/>
          </w:tcPr>
          <w:p w14:paraId="065E7CED" w14:textId="77777777" w:rsidR="00B46483" w:rsidRPr="00CE5C11" w:rsidRDefault="00B46483" w:rsidP="00CE5C11">
            <w:pPr>
              <w:numPr>
                <w:ilvl w:val="0"/>
                <w:numId w:val="28"/>
              </w:numPr>
              <w:jc w:val="center"/>
              <w:rPr>
                <w:rFonts w:ascii="Palatino Linotype" w:hAnsi="Palatino Linotype"/>
                <w:b/>
                <w:sz w:val="22"/>
                <w:szCs w:val="22"/>
                <w:u w:val="single"/>
              </w:rPr>
            </w:pPr>
          </w:p>
        </w:tc>
      </w:tr>
      <w:tr w:rsidR="00993962" w:rsidRPr="00CE5C11" w14:paraId="3A1DD02A" w14:textId="77777777" w:rsidTr="00877D64">
        <w:tc>
          <w:tcPr>
            <w:tcW w:w="3865" w:type="dxa"/>
          </w:tcPr>
          <w:p w14:paraId="6A69861D" w14:textId="77777777" w:rsidR="00993962" w:rsidRPr="00CE5C11" w:rsidRDefault="00993962" w:rsidP="00B46483">
            <w:pPr>
              <w:pStyle w:val="BodyText"/>
              <w:rPr>
                <w:rFonts w:ascii="Palatino Linotype" w:hAnsi="Palatino Linotype"/>
                <w:szCs w:val="22"/>
              </w:rPr>
            </w:pPr>
            <w:r>
              <w:rPr>
                <w:rFonts w:ascii="Palatino Linotype" w:hAnsi="Palatino Linotype"/>
                <w:szCs w:val="22"/>
              </w:rPr>
              <w:lastRenderedPageBreak/>
              <w:t xml:space="preserve">Contact copier vendor (if it is a leased copier) to arrange for the vendor to move the Copier </w:t>
            </w:r>
          </w:p>
        </w:tc>
        <w:tc>
          <w:tcPr>
            <w:tcW w:w="3248" w:type="dxa"/>
          </w:tcPr>
          <w:p w14:paraId="6D4AFBF2" w14:textId="77777777" w:rsidR="00993962" w:rsidRPr="00CE5C11" w:rsidRDefault="00993962" w:rsidP="00B870EF">
            <w:pPr>
              <w:rPr>
                <w:rFonts w:ascii="Palatino Linotype" w:hAnsi="Palatino Linotype"/>
                <w:sz w:val="22"/>
                <w:szCs w:val="22"/>
              </w:rPr>
            </w:pPr>
            <w:r>
              <w:rPr>
                <w:rFonts w:ascii="Palatino Linotype" w:hAnsi="Palatino Linotype"/>
                <w:sz w:val="22"/>
                <w:szCs w:val="22"/>
              </w:rPr>
              <w:t>Procurement</w:t>
            </w:r>
          </w:p>
        </w:tc>
        <w:tc>
          <w:tcPr>
            <w:tcW w:w="1517" w:type="dxa"/>
          </w:tcPr>
          <w:p w14:paraId="70B064F4" w14:textId="77777777" w:rsidR="00993962" w:rsidRPr="00CE5C11" w:rsidRDefault="00993962" w:rsidP="00CE5C11">
            <w:pPr>
              <w:numPr>
                <w:ilvl w:val="0"/>
                <w:numId w:val="28"/>
              </w:numPr>
              <w:jc w:val="center"/>
              <w:rPr>
                <w:rFonts w:ascii="Palatino Linotype" w:hAnsi="Palatino Linotype"/>
                <w:b/>
                <w:sz w:val="22"/>
                <w:szCs w:val="22"/>
                <w:u w:val="single"/>
              </w:rPr>
            </w:pPr>
          </w:p>
        </w:tc>
      </w:tr>
      <w:tr w:rsidR="00B46483" w:rsidRPr="00CE5C11" w14:paraId="7A482629" w14:textId="77777777" w:rsidTr="00877D64">
        <w:tc>
          <w:tcPr>
            <w:tcW w:w="3865" w:type="dxa"/>
          </w:tcPr>
          <w:p w14:paraId="24C7A7E9" w14:textId="77777777" w:rsidR="00B46483" w:rsidRPr="00CE5C11" w:rsidRDefault="00B46483" w:rsidP="00B46483">
            <w:pPr>
              <w:pStyle w:val="BodyText"/>
              <w:rPr>
                <w:rFonts w:ascii="Palatino Linotype" w:hAnsi="Palatino Linotype"/>
                <w:szCs w:val="22"/>
              </w:rPr>
            </w:pPr>
            <w:r w:rsidRPr="00CE5C11">
              <w:rPr>
                <w:rFonts w:ascii="Palatino Linotype" w:hAnsi="Palatino Linotype"/>
                <w:szCs w:val="22"/>
              </w:rPr>
              <w:t xml:space="preserve">Begin organizing your </w:t>
            </w:r>
            <w:r w:rsidRPr="00CE5C11">
              <w:rPr>
                <w:rFonts w:ascii="Palatino Linotype" w:hAnsi="Palatino Linotype"/>
                <w:b/>
                <w:szCs w:val="22"/>
              </w:rPr>
              <w:t>files</w:t>
            </w:r>
            <w:r w:rsidRPr="00CE5C11">
              <w:rPr>
                <w:rFonts w:ascii="Palatino Linotype" w:hAnsi="Palatino Linotype"/>
                <w:szCs w:val="22"/>
              </w:rPr>
              <w:t xml:space="preserve"> for the move.  Moving time is an excellent opportunity to reduce the amount of hardcopy paperwork you keep on hand.  Recycling can help you with this task, they will be happy to bring you a large wheeled hopper to make your recycling more convenient.</w:t>
            </w:r>
          </w:p>
        </w:tc>
        <w:tc>
          <w:tcPr>
            <w:tcW w:w="3248" w:type="dxa"/>
          </w:tcPr>
          <w:p w14:paraId="1A816885" w14:textId="77777777" w:rsidR="00B46483" w:rsidRPr="00CE5C11" w:rsidRDefault="00B46483" w:rsidP="00B870EF">
            <w:pPr>
              <w:rPr>
                <w:rFonts w:ascii="Palatino Linotype" w:hAnsi="Palatino Linotype"/>
                <w:sz w:val="22"/>
                <w:szCs w:val="22"/>
              </w:rPr>
            </w:pPr>
            <w:r w:rsidRPr="00CE5C11">
              <w:rPr>
                <w:rFonts w:ascii="Palatino Linotype" w:hAnsi="Palatino Linotype"/>
                <w:sz w:val="22"/>
                <w:szCs w:val="22"/>
              </w:rPr>
              <w:t>Recycling Hoppers</w:t>
            </w:r>
            <w:r w:rsidR="00F17501" w:rsidRPr="00CE5C11">
              <w:rPr>
                <w:rFonts w:ascii="Palatino Linotype" w:hAnsi="Palatino Linotype"/>
                <w:sz w:val="22"/>
                <w:szCs w:val="22"/>
              </w:rPr>
              <w:t>:</w:t>
            </w:r>
          </w:p>
          <w:p w14:paraId="719365BE" w14:textId="77777777" w:rsidR="00B46483" w:rsidRPr="00CE5C11" w:rsidRDefault="00D802C9" w:rsidP="00B870EF">
            <w:pPr>
              <w:rPr>
                <w:rFonts w:ascii="Palatino Linotype" w:hAnsi="Palatino Linotype"/>
                <w:sz w:val="22"/>
                <w:szCs w:val="22"/>
              </w:rPr>
            </w:pPr>
            <w:r>
              <w:rPr>
                <w:rFonts w:ascii="Palatino Linotype" w:hAnsi="Palatino Linotype"/>
                <w:sz w:val="22"/>
                <w:szCs w:val="22"/>
              </w:rPr>
              <w:t xml:space="preserve">Your Building Coordinator or </w:t>
            </w:r>
            <w:proofErr w:type="spellStart"/>
            <w:r>
              <w:rPr>
                <w:rFonts w:ascii="Palatino Linotype" w:hAnsi="Palatino Linotype"/>
                <w:sz w:val="22"/>
                <w:szCs w:val="22"/>
              </w:rPr>
              <w:t>AiM</w:t>
            </w:r>
            <w:proofErr w:type="spellEnd"/>
            <w:r>
              <w:rPr>
                <w:rFonts w:ascii="Palatino Linotype" w:hAnsi="Palatino Linotype"/>
                <w:sz w:val="22"/>
                <w:szCs w:val="22"/>
              </w:rPr>
              <w:t xml:space="preserve"> Representative</w:t>
            </w:r>
            <w:r w:rsidR="00B46483" w:rsidRPr="00CE5C11">
              <w:rPr>
                <w:rFonts w:ascii="Palatino Linotype" w:hAnsi="Palatino Linotype"/>
                <w:sz w:val="22"/>
                <w:szCs w:val="22"/>
              </w:rPr>
              <w:t xml:space="preserve"> </w:t>
            </w:r>
          </w:p>
        </w:tc>
        <w:tc>
          <w:tcPr>
            <w:tcW w:w="1517" w:type="dxa"/>
          </w:tcPr>
          <w:p w14:paraId="3EB32967" w14:textId="77777777" w:rsidR="00B46483" w:rsidRPr="00CE5C11" w:rsidRDefault="00B46483" w:rsidP="00CE5C11">
            <w:pPr>
              <w:numPr>
                <w:ilvl w:val="0"/>
                <w:numId w:val="28"/>
              </w:numPr>
              <w:jc w:val="center"/>
              <w:rPr>
                <w:rFonts w:ascii="Palatino Linotype" w:hAnsi="Palatino Linotype"/>
                <w:b/>
                <w:sz w:val="22"/>
                <w:szCs w:val="22"/>
                <w:u w:val="single"/>
              </w:rPr>
            </w:pPr>
          </w:p>
        </w:tc>
      </w:tr>
    </w:tbl>
    <w:p w14:paraId="3CECF99E" w14:textId="77777777" w:rsidR="008D3543" w:rsidRPr="00955742" w:rsidRDefault="008D3543" w:rsidP="008D3543">
      <w:pPr>
        <w:jc w:val="both"/>
        <w:rPr>
          <w:rFonts w:ascii="Palatino Linotype" w:hAnsi="Palatino Linotype"/>
          <w:b/>
          <w:sz w:val="16"/>
          <w:szCs w:val="16"/>
        </w:rPr>
      </w:pPr>
    </w:p>
    <w:p w14:paraId="6A30ECA6" w14:textId="77777777" w:rsidR="008D3543"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Telephone, Video and Data Lines</w:t>
      </w:r>
    </w:p>
    <w:p w14:paraId="71F39CBB" w14:textId="77777777" w:rsidR="008D3543" w:rsidRPr="00955742" w:rsidRDefault="008D3543" w:rsidP="008D3543">
      <w:pPr>
        <w:jc w:val="center"/>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8D3543" w:rsidRPr="00CE5C11" w14:paraId="2F9852D4" w14:textId="77777777" w:rsidTr="00CE5C11">
        <w:tc>
          <w:tcPr>
            <w:tcW w:w="4068" w:type="dxa"/>
          </w:tcPr>
          <w:p w14:paraId="29D09883"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Pr>
          <w:p w14:paraId="4277A6B1"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Pr>
          <w:p w14:paraId="0342AA9F" w14:textId="77777777"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D3543" w:rsidRPr="00D802C9" w14:paraId="719815B0" w14:textId="77777777" w:rsidTr="00CE5C11">
        <w:tc>
          <w:tcPr>
            <w:tcW w:w="4068" w:type="dxa"/>
          </w:tcPr>
          <w:p w14:paraId="01AE6A49" w14:textId="77777777" w:rsidR="008D3543" w:rsidRPr="00CE5C11" w:rsidRDefault="008D3543" w:rsidP="00B870EF">
            <w:pPr>
              <w:rPr>
                <w:rFonts w:ascii="Palatino Linotype" w:hAnsi="Palatino Linotype"/>
                <w:sz w:val="22"/>
                <w:szCs w:val="22"/>
              </w:rPr>
            </w:pPr>
            <w:r w:rsidRPr="00CE5C11">
              <w:rPr>
                <w:rFonts w:ascii="Palatino Linotype" w:hAnsi="Palatino Linotype"/>
                <w:sz w:val="22"/>
                <w:szCs w:val="22"/>
              </w:rPr>
              <w:t xml:space="preserve">Complete </w:t>
            </w:r>
            <w:r w:rsidR="00835587" w:rsidRPr="00CE5C11">
              <w:rPr>
                <w:rFonts w:ascii="Palatino Linotype" w:hAnsi="Palatino Linotype"/>
                <w:sz w:val="22"/>
                <w:szCs w:val="22"/>
              </w:rPr>
              <w:t>Telephone Moves Form</w:t>
            </w:r>
            <w:r w:rsidRPr="00CE5C11">
              <w:rPr>
                <w:rFonts w:ascii="Palatino Linotype" w:hAnsi="Palatino Linotype"/>
                <w:sz w:val="22"/>
                <w:szCs w:val="22"/>
              </w:rPr>
              <w:t>.</w:t>
            </w:r>
            <w:r w:rsidR="00B46483" w:rsidRPr="00CE5C11">
              <w:rPr>
                <w:rFonts w:ascii="Palatino Linotype" w:hAnsi="Palatino Linotype"/>
                <w:sz w:val="22"/>
                <w:szCs w:val="22"/>
              </w:rPr>
              <w:t xml:space="preserve"> </w:t>
            </w:r>
            <w:r w:rsidRPr="00CE5C11">
              <w:rPr>
                <w:rFonts w:ascii="Palatino Linotype" w:hAnsi="Palatino Linotype"/>
                <w:sz w:val="22"/>
                <w:szCs w:val="22"/>
              </w:rPr>
              <w:t>Please specify your move date as the day to have your phone connection moved to your new space</w:t>
            </w:r>
            <w:r w:rsidR="00BE7654" w:rsidRPr="00CE5C11">
              <w:rPr>
                <w:rFonts w:ascii="Palatino Linotype" w:hAnsi="Palatino Linotype"/>
                <w:sz w:val="22"/>
                <w:szCs w:val="22"/>
              </w:rPr>
              <w:t>.  Be careful to budget enough money for this user paid fee, the cost per phone adds up rapidly.</w:t>
            </w:r>
          </w:p>
        </w:tc>
        <w:tc>
          <w:tcPr>
            <w:tcW w:w="3221" w:type="dxa"/>
          </w:tcPr>
          <w:p w14:paraId="1B301FC7" w14:textId="77777777" w:rsidR="008D3543" w:rsidRPr="00B7266C" w:rsidRDefault="008D3543" w:rsidP="00B870EF">
            <w:pPr>
              <w:rPr>
                <w:rFonts w:ascii="Palatino Linotype" w:hAnsi="Palatino Linotype"/>
                <w:sz w:val="22"/>
                <w:szCs w:val="22"/>
                <w:lang w:val="es-US"/>
              </w:rPr>
            </w:pPr>
            <w:r w:rsidRPr="00B7266C">
              <w:rPr>
                <w:rFonts w:ascii="Palatino Linotype" w:hAnsi="Palatino Linotype"/>
                <w:sz w:val="22"/>
                <w:szCs w:val="22"/>
                <w:lang w:val="es-US"/>
              </w:rPr>
              <w:t>Telecom: 568-6471</w:t>
            </w:r>
          </w:p>
          <w:p w14:paraId="203FE40C" w14:textId="77777777" w:rsidR="008D3543" w:rsidRPr="00B7266C" w:rsidRDefault="00AE0FD5" w:rsidP="00B870EF">
            <w:pPr>
              <w:rPr>
                <w:rFonts w:ascii="Palatino Linotype" w:hAnsi="Palatino Linotype"/>
                <w:sz w:val="20"/>
                <w:szCs w:val="20"/>
                <w:lang w:val="es-US"/>
              </w:rPr>
            </w:pPr>
            <w:hyperlink r:id="rId39" w:history="1">
              <w:r w:rsidR="00835587" w:rsidRPr="00B7266C">
                <w:rPr>
                  <w:rStyle w:val="Hyperlink"/>
                  <w:rFonts w:ascii="Palatino Linotype" w:hAnsi="Palatino Linotype"/>
                  <w:sz w:val="20"/>
                  <w:szCs w:val="20"/>
                  <w:lang w:val="es-US"/>
                </w:rPr>
                <w:t>http://www.jmu.edu/telecom/forms/movephone.shtml</w:t>
              </w:r>
            </w:hyperlink>
          </w:p>
          <w:p w14:paraId="4E1C672B" w14:textId="77777777" w:rsidR="00835587" w:rsidRPr="00B7266C" w:rsidRDefault="00835587" w:rsidP="00B870EF">
            <w:pPr>
              <w:rPr>
                <w:rFonts w:ascii="Palatino Linotype" w:hAnsi="Palatino Linotype"/>
                <w:sz w:val="20"/>
                <w:szCs w:val="20"/>
                <w:lang w:val="es-US"/>
              </w:rPr>
            </w:pPr>
          </w:p>
        </w:tc>
        <w:tc>
          <w:tcPr>
            <w:tcW w:w="1567" w:type="dxa"/>
          </w:tcPr>
          <w:p w14:paraId="32AEA90D" w14:textId="77777777" w:rsidR="008D3543" w:rsidRPr="00B7266C" w:rsidRDefault="008D3543" w:rsidP="00CE5C11">
            <w:pPr>
              <w:numPr>
                <w:ilvl w:val="0"/>
                <w:numId w:val="28"/>
              </w:numPr>
              <w:jc w:val="center"/>
              <w:rPr>
                <w:rFonts w:ascii="Palatino Linotype" w:hAnsi="Palatino Linotype"/>
                <w:b/>
                <w:sz w:val="22"/>
                <w:szCs w:val="22"/>
                <w:u w:val="single"/>
                <w:lang w:val="es-US"/>
              </w:rPr>
            </w:pPr>
          </w:p>
        </w:tc>
      </w:tr>
    </w:tbl>
    <w:p w14:paraId="7284E317" w14:textId="77777777" w:rsidR="00D468F0" w:rsidRPr="00B7266C" w:rsidRDefault="00D468F0" w:rsidP="000F0DA8">
      <w:pPr>
        <w:rPr>
          <w:rFonts w:ascii="Palatino Linotype" w:hAnsi="Palatino Linotype"/>
          <w:b/>
          <w:sz w:val="22"/>
          <w:szCs w:val="22"/>
          <w:u w:val="single"/>
          <w:lang w:val="es-US"/>
        </w:rPr>
      </w:pPr>
    </w:p>
    <w:p w14:paraId="6F08E7C2" w14:textId="77777777" w:rsidR="00D468F0" w:rsidRPr="00B7266C" w:rsidRDefault="00D468F0" w:rsidP="000F0DA8">
      <w:pPr>
        <w:rPr>
          <w:rFonts w:ascii="Palatino Linotype" w:hAnsi="Palatino Linotype"/>
          <w:b/>
          <w:sz w:val="22"/>
          <w:szCs w:val="22"/>
          <w:u w:val="single"/>
          <w:lang w:val="es-US"/>
        </w:rPr>
      </w:pPr>
    </w:p>
    <w:p w14:paraId="43AFE7CD" w14:textId="77777777" w:rsidR="00BE7654" w:rsidRPr="00955742" w:rsidRDefault="00BE7654" w:rsidP="00BE7654">
      <w:pPr>
        <w:jc w:val="center"/>
        <w:rPr>
          <w:rFonts w:ascii="Palatino Linotype" w:hAnsi="Palatino Linotype"/>
          <w:b/>
          <w:sz w:val="22"/>
          <w:szCs w:val="22"/>
          <w:u w:val="single"/>
        </w:rPr>
      </w:pPr>
      <w:r w:rsidRPr="00955742">
        <w:rPr>
          <w:rFonts w:ascii="Palatino Linotype" w:hAnsi="Palatino Linotype"/>
          <w:b/>
          <w:sz w:val="22"/>
          <w:szCs w:val="22"/>
          <w:u w:val="single"/>
        </w:rPr>
        <w:t>Keys</w:t>
      </w:r>
    </w:p>
    <w:p w14:paraId="4E5C73B8" w14:textId="77777777" w:rsidR="00BE7654" w:rsidRPr="00955742" w:rsidRDefault="00BE7654" w:rsidP="00BE7654">
      <w:pPr>
        <w:jc w:val="center"/>
        <w:rPr>
          <w:rFonts w:ascii="Palatino Linotype" w:hAnsi="Palatino Linotype"/>
          <w:b/>
          <w:sz w:val="16"/>
          <w:szCs w:val="16"/>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BE7654" w:rsidRPr="00CE5C11" w14:paraId="51D61DC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BD0484A" w14:textId="77777777"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0720EAF" w14:textId="77777777"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2AA1436" w14:textId="77777777"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BE7654" w:rsidRPr="00CE5C11" w14:paraId="10BF2A0D"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E41440C" w14:textId="77777777" w:rsidR="00BE7654" w:rsidRPr="00CE5C11" w:rsidRDefault="00EF23CC" w:rsidP="00EF23CC">
            <w:pPr>
              <w:outlineLvl w:val="0"/>
              <w:rPr>
                <w:rFonts w:ascii="Palatino Linotype" w:hAnsi="Palatino Linotype"/>
                <w:b/>
                <w:bCs/>
                <w:sz w:val="22"/>
                <w:szCs w:val="22"/>
              </w:rPr>
            </w:pPr>
            <w:r>
              <w:rPr>
                <w:rFonts w:ascii="Palatino Linotype" w:hAnsi="Palatino Linotype"/>
                <w:sz w:val="22"/>
                <w:szCs w:val="22"/>
              </w:rPr>
              <w:t>Submit a customer request</w:t>
            </w:r>
            <w:r w:rsidR="00BE7654" w:rsidRPr="00CE5C11">
              <w:rPr>
                <w:rFonts w:ascii="Palatino Linotype" w:hAnsi="Palatino Linotype"/>
                <w:sz w:val="22"/>
                <w:szCs w:val="22"/>
              </w:rPr>
              <w:t xml:space="preserve"> to begin the process of getting new keys and having locks changed for your new space.  </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8DC484A" w14:textId="77777777" w:rsidR="00BE7654" w:rsidRPr="00CE5C11" w:rsidRDefault="00BE7654"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EF23CC">
              <w:rPr>
                <w:rFonts w:ascii="Palatino Linotype" w:hAnsi="Palatino Linotype"/>
                <w:sz w:val="22"/>
                <w:szCs w:val="22"/>
              </w:rPr>
              <w:t>AiM</w:t>
            </w:r>
            <w:proofErr w:type="spellEnd"/>
            <w:r w:rsidR="00EF23CC">
              <w:rPr>
                <w:rFonts w:ascii="Palatino Linotype" w:hAnsi="Palatino Linotype"/>
                <w:sz w:val="22"/>
                <w:szCs w:val="22"/>
              </w:rPr>
              <w:t xml:space="preserve"> </w:t>
            </w:r>
            <w:r w:rsidR="00D802C9">
              <w:rPr>
                <w:rFonts w:ascii="Palatino Linotype" w:hAnsi="Palatino Linotype"/>
                <w:sz w:val="22"/>
                <w:szCs w:val="22"/>
              </w:rPr>
              <w:t xml:space="preserve"> R</w:t>
            </w:r>
            <w:r w:rsidRPr="00CE5C11">
              <w:rPr>
                <w:rFonts w:ascii="Palatino Linotype" w:hAnsi="Palatino Linotype"/>
                <w:sz w:val="22"/>
                <w:szCs w:val="22"/>
              </w:rPr>
              <w:t>epresentative</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5CE271C" w14:textId="77777777" w:rsidR="00BE7654" w:rsidRPr="00CE5C11" w:rsidRDefault="00BE7654" w:rsidP="00CE5C11">
            <w:pPr>
              <w:numPr>
                <w:ilvl w:val="0"/>
                <w:numId w:val="32"/>
              </w:numPr>
              <w:jc w:val="center"/>
              <w:rPr>
                <w:rFonts w:ascii="Palatino Linotype" w:hAnsi="Palatino Linotype"/>
                <w:b/>
                <w:sz w:val="22"/>
                <w:szCs w:val="22"/>
                <w:u w:val="single"/>
              </w:rPr>
            </w:pPr>
          </w:p>
        </w:tc>
      </w:tr>
      <w:tr w:rsidR="00BE7654" w:rsidRPr="00CE5C11" w14:paraId="04B6DFF9"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0BCF623" w14:textId="77777777" w:rsidR="00BE7654" w:rsidRPr="00CE5C11" w:rsidRDefault="00BE7654" w:rsidP="00D802C9">
            <w:pPr>
              <w:outlineLvl w:val="0"/>
              <w:rPr>
                <w:rFonts w:ascii="Palatino Linotype" w:hAnsi="Palatino Linotype"/>
                <w:b/>
                <w:bCs/>
                <w:sz w:val="22"/>
                <w:szCs w:val="22"/>
              </w:rPr>
            </w:pPr>
            <w:r w:rsidRPr="00CE5C11">
              <w:rPr>
                <w:rFonts w:ascii="Palatino Linotype" w:hAnsi="Palatino Linotype"/>
                <w:sz w:val="22"/>
                <w:szCs w:val="22"/>
              </w:rPr>
              <w:t>Make arrangements to acquire, turn in or exchange keys. Make</w:t>
            </w:r>
            <w:r w:rsidR="00EF23CC">
              <w:rPr>
                <w:rFonts w:ascii="Palatino Linotype" w:hAnsi="Palatino Linotype"/>
                <w:sz w:val="22"/>
                <w:szCs w:val="22"/>
              </w:rPr>
              <w:t xml:space="preserve"> an appointment with </w:t>
            </w:r>
            <w:proofErr w:type="spellStart"/>
            <w:r w:rsidR="00D802C9">
              <w:rPr>
                <w:rFonts w:ascii="Palatino Linotype" w:hAnsi="Palatino Linotype"/>
                <w:sz w:val="22"/>
                <w:szCs w:val="22"/>
              </w:rPr>
              <w:t>Lockshop</w:t>
            </w:r>
            <w:proofErr w:type="spellEnd"/>
            <w:r w:rsidR="00D802C9">
              <w:rPr>
                <w:rFonts w:ascii="Palatino Linotype" w:hAnsi="Palatino Linotype"/>
                <w:sz w:val="22"/>
                <w:szCs w:val="22"/>
              </w:rPr>
              <w:t xml:space="preserve"> Supervisor</w:t>
            </w:r>
            <w:r w:rsidRPr="00CE5C11">
              <w:rPr>
                <w:rFonts w:ascii="Palatino Linotype" w:hAnsi="Palatino Linotype"/>
                <w:sz w:val="22"/>
                <w:szCs w:val="22"/>
              </w:rPr>
              <w:t xml:space="preserve"> to plan the key hierarchy for your new space.  </w:t>
            </w:r>
            <w:r w:rsidRPr="00CE5C11">
              <w:rPr>
                <w:rFonts w:ascii="Palatino Linotype" w:hAnsi="Palatino Linotype"/>
                <w:b/>
                <w:bCs/>
                <w:sz w:val="22"/>
                <w:szCs w:val="22"/>
              </w:rPr>
              <w:t>DO NOT OVER LOOK THIS STEP!</w:t>
            </w:r>
            <w:r w:rsidRPr="00CE5C11">
              <w:rPr>
                <w:rFonts w:ascii="Palatino Linotype" w:hAnsi="Palatino Linotype"/>
                <w:sz w:val="22"/>
                <w:szCs w:val="22"/>
              </w:rPr>
              <w:t xml:space="preserve">  Space being reassigned may be re-keyed leaving your access restricted.</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3C3B6625" w14:textId="77777777" w:rsidR="007031EF" w:rsidRDefault="00D802C9" w:rsidP="00B870EF">
            <w:pPr>
              <w:rPr>
                <w:rFonts w:ascii="Palatino Linotype" w:hAnsi="Palatino Linotype"/>
                <w:sz w:val="22"/>
                <w:szCs w:val="22"/>
              </w:rPr>
            </w:pPr>
            <w:proofErr w:type="spellStart"/>
            <w:r>
              <w:rPr>
                <w:rFonts w:ascii="Palatino Linotype" w:hAnsi="Palatino Linotype"/>
                <w:sz w:val="22"/>
                <w:szCs w:val="22"/>
              </w:rPr>
              <w:t>Lockshop</w:t>
            </w:r>
            <w:proofErr w:type="spellEnd"/>
            <w:r>
              <w:rPr>
                <w:rFonts w:ascii="Palatino Linotype" w:hAnsi="Palatino Linotype"/>
                <w:sz w:val="22"/>
                <w:szCs w:val="22"/>
              </w:rPr>
              <w:t xml:space="preserve"> Supervisor</w:t>
            </w:r>
          </w:p>
          <w:p w14:paraId="4DCA7394" w14:textId="77777777" w:rsidR="00D802C9" w:rsidRPr="007031EF" w:rsidRDefault="00D802C9" w:rsidP="00B870EF">
            <w:pPr>
              <w:rPr>
                <w:rFonts w:ascii="Palatino Linotype" w:hAnsi="Palatino Linotype"/>
                <w:sz w:val="22"/>
                <w:szCs w:val="22"/>
              </w:rPr>
            </w:pPr>
            <w:r>
              <w:rPr>
                <w:rFonts w:ascii="Palatino Linotype" w:hAnsi="Palatino Linotype"/>
                <w:sz w:val="22"/>
                <w:szCs w:val="22"/>
              </w:rPr>
              <w:t>568-2509</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AC0E24F" w14:textId="77777777" w:rsidR="00BE7654" w:rsidRPr="00CE5C11" w:rsidRDefault="00BE7654" w:rsidP="00CE5C11">
            <w:pPr>
              <w:numPr>
                <w:ilvl w:val="0"/>
                <w:numId w:val="32"/>
              </w:numPr>
              <w:jc w:val="center"/>
              <w:rPr>
                <w:rFonts w:ascii="Palatino Linotype" w:hAnsi="Palatino Linotype"/>
                <w:b/>
                <w:sz w:val="22"/>
                <w:szCs w:val="22"/>
                <w:u w:val="single"/>
              </w:rPr>
            </w:pPr>
          </w:p>
        </w:tc>
      </w:tr>
    </w:tbl>
    <w:p w14:paraId="76BAFCD0" w14:textId="77777777" w:rsidR="00213671" w:rsidRDefault="00213671" w:rsidP="00BE7654">
      <w:pPr>
        <w:jc w:val="center"/>
        <w:outlineLvl w:val="0"/>
        <w:rPr>
          <w:rFonts w:ascii="Palatino Linotype" w:hAnsi="Palatino Linotype"/>
          <w:b/>
          <w:bCs/>
          <w:sz w:val="22"/>
          <w:szCs w:val="22"/>
        </w:rPr>
      </w:pPr>
    </w:p>
    <w:p w14:paraId="7E81C1F4" w14:textId="77777777" w:rsidR="00BE7654" w:rsidRPr="00955742" w:rsidRDefault="00BE7654" w:rsidP="00BE7654">
      <w:pPr>
        <w:jc w:val="center"/>
        <w:outlineLvl w:val="0"/>
        <w:rPr>
          <w:rFonts w:ascii="Palatino Linotype" w:hAnsi="Palatino Linotype"/>
          <w:b/>
          <w:bCs/>
          <w:sz w:val="22"/>
          <w:szCs w:val="22"/>
        </w:rPr>
      </w:pPr>
      <w:r w:rsidRPr="00955742">
        <w:rPr>
          <w:rFonts w:ascii="Palatino Linotype" w:hAnsi="Palatino Linotype"/>
          <w:b/>
          <w:bCs/>
          <w:sz w:val="22"/>
          <w:szCs w:val="22"/>
        </w:rPr>
        <w:t xml:space="preserve">You will be legally responsible for all keys you have signed </w:t>
      </w:r>
    </w:p>
    <w:p w14:paraId="52FA9A5C" w14:textId="77777777" w:rsidR="00370AB3" w:rsidRPr="00955742" w:rsidRDefault="00BE7654" w:rsidP="00BE7654">
      <w:pPr>
        <w:jc w:val="center"/>
        <w:outlineLvl w:val="0"/>
        <w:rPr>
          <w:rFonts w:ascii="Palatino Linotype" w:hAnsi="Palatino Linotype"/>
          <w:b/>
          <w:bCs/>
          <w:sz w:val="22"/>
          <w:szCs w:val="22"/>
        </w:rPr>
      </w:pPr>
      <w:r w:rsidRPr="00955742">
        <w:rPr>
          <w:rFonts w:ascii="Palatino Linotype" w:hAnsi="Palatino Linotype"/>
          <w:b/>
          <w:bCs/>
          <w:sz w:val="22"/>
          <w:szCs w:val="22"/>
        </w:rPr>
        <w:t>out until you officially return the keys to the Lock Shop.</w:t>
      </w:r>
    </w:p>
    <w:p w14:paraId="7300AAD6" w14:textId="77777777" w:rsidR="00BE7654" w:rsidRPr="00955742" w:rsidRDefault="00BE7654" w:rsidP="00BE7654">
      <w:pPr>
        <w:rPr>
          <w:rFonts w:ascii="Palatino Linotype" w:hAnsi="Palatino Linotype"/>
          <w:b/>
          <w:bCs/>
          <w:sz w:val="16"/>
          <w:szCs w:val="16"/>
        </w:rPr>
      </w:pPr>
    </w:p>
    <w:p w14:paraId="7BA6D7C3" w14:textId="77777777" w:rsidR="00B7266C" w:rsidRDefault="00B7266C" w:rsidP="00BE7654">
      <w:pPr>
        <w:jc w:val="center"/>
        <w:rPr>
          <w:rFonts w:ascii="Palatino Linotype" w:hAnsi="Palatino Linotype"/>
          <w:b/>
          <w:sz w:val="22"/>
          <w:szCs w:val="22"/>
          <w:u w:val="single"/>
        </w:rPr>
      </w:pPr>
    </w:p>
    <w:p w14:paraId="4AB05624" w14:textId="77777777" w:rsidR="00B7266C" w:rsidRDefault="00B7266C" w:rsidP="00BE7654">
      <w:pPr>
        <w:jc w:val="center"/>
        <w:rPr>
          <w:rFonts w:ascii="Palatino Linotype" w:hAnsi="Palatino Linotype"/>
          <w:b/>
          <w:sz w:val="22"/>
          <w:szCs w:val="22"/>
          <w:u w:val="single"/>
        </w:rPr>
      </w:pPr>
    </w:p>
    <w:p w14:paraId="69E5781F" w14:textId="77777777" w:rsidR="00B7266C" w:rsidRDefault="00B7266C" w:rsidP="00BE7654">
      <w:pPr>
        <w:jc w:val="center"/>
        <w:rPr>
          <w:rFonts w:ascii="Palatino Linotype" w:hAnsi="Palatino Linotype"/>
          <w:b/>
          <w:sz w:val="22"/>
          <w:szCs w:val="22"/>
          <w:u w:val="single"/>
        </w:rPr>
      </w:pPr>
    </w:p>
    <w:p w14:paraId="233E1D52" w14:textId="77777777" w:rsidR="00B7266C" w:rsidRDefault="00B7266C" w:rsidP="00BE7654">
      <w:pPr>
        <w:jc w:val="center"/>
        <w:rPr>
          <w:rFonts w:ascii="Palatino Linotype" w:hAnsi="Palatino Linotype"/>
          <w:b/>
          <w:sz w:val="22"/>
          <w:szCs w:val="22"/>
          <w:u w:val="single"/>
        </w:rPr>
      </w:pPr>
    </w:p>
    <w:p w14:paraId="20F7A763" w14:textId="77777777" w:rsidR="00B7266C" w:rsidRDefault="00B7266C" w:rsidP="00BE7654">
      <w:pPr>
        <w:jc w:val="center"/>
        <w:rPr>
          <w:rFonts w:ascii="Palatino Linotype" w:hAnsi="Palatino Linotype"/>
          <w:b/>
          <w:sz w:val="22"/>
          <w:szCs w:val="22"/>
          <w:u w:val="single"/>
        </w:rPr>
      </w:pPr>
    </w:p>
    <w:p w14:paraId="57DD3736" w14:textId="77777777" w:rsidR="00213671" w:rsidRDefault="00213671" w:rsidP="00162A0E">
      <w:pPr>
        <w:outlineLvl w:val="0"/>
        <w:rPr>
          <w:rFonts w:ascii="Palatino Linotype" w:hAnsi="Palatino Linotype"/>
          <w:b/>
          <w:sz w:val="16"/>
          <w:szCs w:val="16"/>
          <w:u w:val="single"/>
        </w:rPr>
      </w:pPr>
    </w:p>
    <w:p w14:paraId="5C9BFFF0" w14:textId="77777777" w:rsidR="00F17501" w:rsidRPr="00955742" w:rsidRDefault="00F17501" w:rsidP="00F17501">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14:paraId="67B6748D" w14:textId="77777777" w:rsidR="00F17501" w:rsidRPr="00955742" w:rsidRDefault="00F17501" w:rsidP="00F17501">
      <w:pPr>
        <w:jc w:val="center"/>
        <w:rPr>
          <w:rFonts w:ascii="Palatino Linotype" w:hAnsi="Palatino Linotype"/>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3160"/>
        <w:gridCol w:w="1628"/>
      </w:tblGrid>
      <w:tr w:rsidR="00F17501" w:rsidRPr="00CE5C11" w14:paraId="0FBDBD00" w14:textId="77777777" w:rsidTr="00CE5C11">
        <w:tc>
          <w:tcPr>
            <w:tcW w:w="3960" w:type="dxa"/>
          </w:tcPr>
          <w:p w14:paraId="5DA2214F"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Pr>
          <w:p w14:paraId="2FE4B69B"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Pr>
          <w:p w14:paraId="743E2927"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F17501" w:rsidRPr="00CE5C11" w14:paraId="1C773DF2" w14:textId="77777777" w:rsidTr="00CE5C11">
        <w:tc>
          <w:tcPr>
            <w:tcW w:w="3960" w:type="dxa"/>
          </w:tcPr>
          <w:p w14:paraId="7D0857FA" w14:textId="77777777" w:rsidR="00F17501" w:rsidRPr="00CE5C11" w:rsidRDefault="00F17501" w:rsidP="00B870EF">
            <w:pPr>
              <w:rPr>
                <w:rFonts w:ascii="Palatino Linotype" w:hAnsi="Palatino Linotype"/>
                <w:sz w:val="22"/>
                <w:szCs w:val="22"/>
              </w:rPr>
            </w:pPr>
            <w:r w:rsidRPr="00CE5C11">
              <w:rPr>
                <w:rFonts w:ascii="Palatino Linotype" w:hAnsi="Palatino Linotype"/>
                <w:sz w:val="22"/>
                <w:szCs w:val="22"/>
              </w:rPr>
              <w:t>Schedule a site visit confirming items to be  moved to Surplus Property</w:t>
            </w:r>
          </w:p>
        </w:tc>
        <w:tc>
          <w:tcPr>
            <w:tcW w:w="3160" w:type="dxa"/>
          </w:tcPr>
          <w:p w14:paraId="44240DC0" w14:textId="77777777" w:rsidR="00F17501" w:rsidRPr="00CE5C11" w:rsidRDefault="00F17501" w:rsidP="00B870EF">
            <w:pPr>
              <w:rPr>
                <w:rFonts w:ascii="Palatino Linotype" w:hAnsi="Palatino Linotype"/>
                <w:sz w:val="22"/>
                <w:szCs w:val="22"/>
              </w:rPr>
            </w:pPr>
            <w:r w:rsidRPr="00CE5C11">
              <w:rPr>
                <w:rFonts w:ascii="Palatino Linotype" w:hAnsi="Palatino Linotype"/>
                <w:sz w:val="22"/>
                <w:szCs w:val="22"/>
              </w:rPr>
              <w:t>Surplus Property: 568-</w:t>
            </w:r>
            <w:r w:rsidR="00B027D4" w:rsidRPr="00CE5C11">
              <w:rPr>
                <w:rFonts w:ascii="Palatino Linotype" w:hAnsi="Palatino Linotype"/>
                <w:sz w:val="22"/>
                <w:szCs w:val="22"/>
              </w:rPr>
              <w:t>6931</w:t>
            </w:r>
          </w:p>
          <w:p w14:paraId="36306960" w14:textId="77777777" w:rsidR="00F17501" w:rsidRPr="00EB03F5" w:rsidRDefault="00AE0FD5" w:rsidP="00B870EF">
            <w:pPr>
              <w:rPr>
                <w:rFonts w:ascii="Palatino Linotype" w:hAnsi="Palatino Linotype"/>
                <w:sz w:val="20"/>
                <w:szCs w:val="20"/>
              </w:rPr>
            </w:pPr>
            <w:hyperlink r:id="rId40" w:history="1">
              <w:r w:rsidR="00EB03F5" w:rsidRPr="00EB03F5">
                <w:rPr>
                  <w:rStyle w:val="Hyperlink"/>
                  <w:rFonts w:ascii="Palatino Linotype" w:hAnsi="Palatino Linotype"/>
                  <w:sz w:val="20"/>
                  <w:szCs w:val="20"/>
                </w:rPr>
                <w:t>http://www.jmu.edu/financeoffice/accounting-reporting/assets-property/index.shtml</w:t>
              </w:r>
            </w:hyperlink>
          </w:p>
        </w:tc>
        <w:tc>
          <w:tcPr>
            <w:tcW w:w="1628" w:type="dxa"/>
          </w:tcPr>
          <w:p w14:paraId="7A474D8E" w14:textId="77777777" w:rsidR="00F17501" w:rsidRPr="00CE5C11" w:rsidRDefault="00F17501" w:rsidP="00CE5C11">
            <w:pPr>
              <w:numPr>
                <w:ilvl w:val="0"/>
                <w:numId w:val="28"/>
              </w:numPr>
              <w:jc w:val="center"/>
              <w:rPr>
                <w:rFonts w:ascii="Palatino Linotype" w:hAnsi="Palatino Linotype"/>
                <w:b/>
                <w:sz w:val="22"/>
                <w:szCs w:val="22"/>
                <w:u w:val="single"/>
              </w:rPr>
            </w:pPr>
          </w:p>
        </w:tc>
      </w:tr>
    </w:tbl>
    <w:p w14:paraId="25901C0C" w14:textId="77777777" w:rsidR="00F17501" w:rsidRPr="00955742" w:rsidRDefault="00F17501" w:rsidP="00BE7654">
      <w:pPr>
        <w:jc w:val="center"/>
        <w:outlineLvl w:val="0"/>
        <w:rPr>
          <w:rFonts w:ascii="Palatino Linotype" w:hAnsi="Palatino Linotype"/>
          <w:b/>
          <w:sz w:val="16"/>
          <w:szCs w:val="16"/>
          <w:u w:val="single"/>
        </w:rPr>
      </w:pPr>
    </w:p>
    <w:p w14:paraId="2490B581" w14:textId="77777777" w:rsidR="00F17501" w:rsidRPr="00955742" w:rsidRDefault="00F17501" w:rsidP="00F17501">
      <w:pPr>
        <w:jc w:val="center"/>
        <w:rPr>
          <w:rFonts w:ascii="Palatino Linotype" w:hAnsi="Palatino Linotype"/>
          <w:b/>
          <w:sz w:val="22"/>
          <w:szCs w:val="22"/>
          <w:u w:val="single"/>
        </w:rPr>
      </w:pPr>
      <w:r w:rsidRPr="00955742">
        <w:rPr>
          <w:rFonts w:ascii="Palatino Linotype" w:hAnsi="Palatino Linotype"/>
          <w:b/>
          <w:sz w:val="22"/>
          <w:szCs w:val="22"/>
          <w:u w:val="single"/>
        </w:rPr>
        <w:t>Parking</w:t>
      </w:r>
    </w:p>
    <w:p w14:paraId="5E8FD1BB" w14:textId="77777777" w:rsidR="00F17501" w:rsidRPr="00955742" w:rsidRDefault="00F17501" w:rsidP="00F17501">
      <w:pPr>
        <w:jc w:val="center"/>
        <w:rPr>
          <w:rFonts w:ascii="Palatino Linotype" w:hAnsi="Palatino Linotype"/>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60"/>
        <w:gridCol w:w="1628"/>
      </w:tblGrid>
      <w:tr w:rsidR="00F17501" w:rsidRPr="00CE5C11" w14:paraId="1277E90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E6DD1CB"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661630EF"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7C603901" w14:textId="77777777"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F17501" w:rsidRPr="00CE5C11" w14:paraId="77A6AFC5"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D348425" w14:textId="77777777" w:rsidR="00F17501" w:rsidRPr="00CE5C11" w:rsidRDefault="00F17501" w:rsidP="00F17501">
            <w:pPr>
              <w:pStyle w:val="BodyText"/>
              <w:rPr>
                <w:rFonts w:ascii="Palatino Linotype" w:hAnsi="Palatino Linotype"/>
                <w:szCs w:val="22"/>
              </w:rPr>
            </w:pPr>
            <w:r w:rsidRPr="00CE5C11">
              <w:rPr>
                <w:rFonts w:ascii="Palatino Linotype" w:hAnsi="Palatino Linotype"/>
              </w:rPr>
              <w:t xml:space="preserve">Survey the parking situation at your new location.  Make arrangements to </w:t>
            </w:r>
            <w:r w:rsidR="00835587" w:rsidRPr="00CE5C11">
              <w:rPr>
                <w:rFonts w:ascii="Palatino Linotype" w:hAnsi="Palatino Linotype"/>
              </w:rPr>
              <w:t>change</w:t>
            </w:r>
            <w:r w:rsidRPr="00CE5C11">
              <w:rPr>
                <w:rFonts w:ascii="Palatino Linotype" w:hAnsi="Palatino Linotype"/>
              </w:rPr>
              <w:t xml:space="preserve"> your parking permit status, if necessary.</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2BE52EA" w14:textId="77777777" w:rsidR="00F17501" w:rsidRPr="00CE5C11" w:rsidRDefault="00F17501">
            <w:pPr>
              <w:rPr>
                <w:rFonts w:ascii="Palatino Linotype" w:hAnsi="Palatino Linotype"/>
                <w:sz w:val="22"/>
                <w:szCs w:val="22"/>
              </w:rPr>
            </w:pPr>
            <w:r w:rsidRPr="00CE5C11">
              <w:rPr>
                <w:rFonts w:ascii="Palatino Linotype" w:hAnsi="Palatino Linotype"/>
                <w:sz w:val="22"/>
                <w:szCs w:val="22"/>
              </w:rPr>
              <w:t>Parking Services:</w:t>
            </w:r>
          </w:p>
          <w:p w14:paraId="5A7F9BD2" w14:textId="77777777" w:rsidR="00F17501" w:rsidRPr="00CE5C11" w:rsidRDefault="00F17501">
            <w:pPr>
              <w:rPr>
                <w:rFonts w:ascii="Palatino Linotype" w:hAnsi="Palatino Linotype"/>
                <w:sz w:val="22"/>
                <w:szCs w:val="22"/>
              </w:rPr>
            </w:pPr>
            <w:r w:rsidRPr="00CE5C11">
              <w:rPr>
                <w:rFonts w:ascii="Palatino Linotype" w:hAnsi="Palatino Linotype"/>
                <w:sz w:val="22"/>
                <w:szCs w:val="22"/>
              </w:rPr>
              <w:t>568-3300</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C89A5B3" w14:textId="77777777" w:rsidR="00F17501" w:rsidRPr="00CE5C11" w:rsidRDefault="00F17501" w:rsidP="00CE5C11">
            <w:pPr>
              <w:numPr>
                <w:ilvl w:val="0"/>
                <w:numId w:val="32"/>
              </w:numPr>
              <w:jc w:val="center"/>
              <w:rPr>
                <w:rFonts w:ascii="Palatino Linotype" w:hAnsi="Palatino Linotype"/>
                <w:b/>
                <w:sz w:val="22"/>
                <w:szCs w:val="22"/>
                <w:u w:val="single"/>
              </w:rPr>
            </w:pPr>
          </w:p>
        </w:tc>
      </w:tr>
    </w:tbl>
    <w:p w14:paraId="50B22090" w14:textId="77777777" w:rsidR="00F17501" w:rsidRPr="008D0687" w:rsidRDefault="00F17501" w:rsidP="00BE7654">
      <w:pPr>
        <w:jc w:val="center"/>
        <w:outlineLvl w:val="0"/>
        <w:rPr>
          <w:rFonts w:ascii="Palatino Linotype" w:hAnsi="Palatino Linotype"/>
          <w:b/>
          <w:sz w:val="16"/>
          <w:szCs w:val="16"/>
          <w:u w:val="single"/>
        </w:rPr>
      </w:pPr>
    </w:p>
    <w:p w14:paraId="5C9801DD" w14:textId="77777777" w:rsidR="005A2116" w:rsidRPr="00955742" w:rsidRDefault="005A2116" w:rsidP="005A2116">
      <w:pPr>
        <w:pStyle w:val="BodyText"/>
        <w:jc w:val="both"/>
        <w:rPr>
          <w:rFonts w:ascii="Palatino Linotype" w:hAnsi="Palatino Linotype"/>
          <w:b/>
          <w:sz w:val="24"/>
          <w:szCs w:val="24"/>
        </w:rPr>
      </w:pPr>
      <w:r w:rsidRPr="00955742">
        <w:rPr>
          <w:rFonts w:ascii="Palatino Linotype" w:hAnsi="Palatino Linotype"/>
          <w:b/>
          <w:sz w:val="24"/>
          <w:szCs w:val="24"/>
        </w:rPr>
        <w:t>TWO WEEKS BEFORE THE MOVE:</w:t>
      </w:r>
    </w:p>
    <w:p w14:paraId="4E8C550C" w14:textId="77777777" w:rsidR="005A2116" w:rsidRPr="00955742" w:rsidRDefault="005A2116" w:rsidP="005A2116">
      <w:pPr>
        <w:pStyle w:val="BodyText"/>
        <w:jc w:val="both"/>
        <w:rPr>
          <w:rFonts w:ascii="Palatino Linotype" w:hAnsi="Palatino Linotype"/>
          <w:b/>
          <w:sz w:val="16"/>
          <w:szCs w:val="16"/>
        </w:rPr>
      </w:pPr>
    </w:p>
    <w:p w14:paraId="78A79E6C" w14:textId="77777777" w:rsidR="00CF4BBD" w:rsidRPr="00955742" w:rsidRDefault="00CF4BBD" w:rsidP="00CF4BBD">
      <w:pPr>
        <w:jc w:val="center"/>
        <w:rPr>
          <w:rFonts w:ascii="Palatino Linotype" w:hAnsi="Palatino Linotype"/>
          <w:b/>
          <w:sz w:val="22"/>
          <w:szCs w:val="22"/>
          <w:u w:val="single"/>
        </w:rPr>
      </w:pPr>
      <w:r w:rsidRPr="00955742">
        <w:rPr>
          <w:rFonts w:ascii="Palatino Linotype" w:hAnsi="Palatino Linotype"/>
          <w:b/>
          <w:sz w:val="22"/>
          <w:szCs w:val="22"/>
          <w:u w:val="single"/>
        </w:rPr>
        <w:t>Department</w:t>
      </w:r>
    </w:p>
    <w:p w14:paraId="5175991C" w14:textId="77777777" w:rsidR="00CF4BBD" w:rsidRPr="00955742" w:rsidRDefault="00CF4BBD" w:rsidP="00CF4BBD">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2978"/>
        <w:gridCol w:w="1708"/>
      </w:tblGrid>
      <w:tr w:rsidR="00CF4BBD" w:rsidRPr="00CE5C11" w14:paraId="1B3C9838" w14:textId="77777777" w:rsidTr="00CE5C11">
        <w:tc>
          <w:tcPr>
            <w:tcW w:w="4068" w:type="dxa"/>
          </w:tcPr>
          <w:p w14:paraId="277F9506" w14:textId="77777777"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Pr>
          <w:p w14:paraId="6484D674" w14:textId="77777777"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Pr>
          <w:p w14:paraId="572400B9" w14:textId="77777777"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CF4BBD" w:rsidRPr="00CE5C11" w14:paraId="0CD1FBB3" w14:textId="77777777" w:rsidTr="00CE5C11">
        <w:tc>
          <w:tcPr>
            <w:tcW w:w="4068" w:type="dxa"/>
          </w:tcPr>
          <w:p w14:paraId="7EA85C1B" w14:textId="77777777" w:rsidR="00CF4BBD" w:rsidRPr="00CE5C11" w:rsidRDefault="00CF4BBD" w:rsidP="00CE5C11">
            <w:pPr>
              <w:outlineLvl w:val="0"/>
              <w:rPr>
                <w:rFonts w:ascii="Palatino Linotype" w:hAnsi="Palatino Linotype"/>
                <w:b/>
                <w:sz w:val="22"/>
                <w:szCs w:val="22"/>
                <w:u w:val="single"/>
              </w:rPr>
            </w:pPr>
            <w:r w:rsidRPr="00CE5C11">
              <w:rPr>
                <w:rFonts w:ascii="Palatino Linotype" w:hAnsi="Palatino Linotype"/>
                <w:szCs w:val="22"/>
              </w:rPr>
              <w:t xml:space="preserve">Pack everything </w:t>
            </w:r>
          </w:p>
        </w:tc>
        <w:tc>
          <w:tcPr>
            <w:tcW w:w="3060" w:type="dxa"/>
          </w:tcPr>
          <w:p w14:paraId="1BE267C1" w14:textId="77777777"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Packing Instructions</w:t>
            </w:r>
          </w:p>
        </w:tc>
        <w:tc>
          <w:tcPr>
            <w:tcW w:w="1728" w:type="dxa"/>
          </w:tcPr>
          <w:p w14:paraId="57B318F9" w14:textId="77777777"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14:paraId="6037D4D5" w14:textId="77777777" w:rsidTr="00CE5C11">
        <w:tc>
          <w:tcPr>
            <w:tcW w:w="4068" w:type="dxa"/>
          </w:tcPr>
          <w:p w14:paraId="6EB1C370" w14:textId="77777777"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Clearly label ALL items to be moved</w:t>
            </w:r>
          </w:p>
        </w:tc>
        <w:tc>
          <w:tcPr>
            <w:tcW w:w="3060" w:type="dxa"/>
          </w:tcPr>
          <w:p w14:paraId="34A38F7B" w14:textId="77777777"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Labeling Instructions</w:t>
            </w:r>
          </w:p>
        </w:tc>
        <w:tc>
          <w:tcPr>
            <w:tcW w:w="1728" w:type="dxa"/>
          </w:tcPr>
          <w:p w14:paraId="01C43BD4" w14:textId="77777777"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14:paraId="76DB801E" w14:textId="77777777" w:rsidTr="00CE5C11">
        <w:tc>
          <w:tcPr>
            <w:tcW w:w="4068" w:type="dxa"/>
          </w:tcPr>
          <w:p w14:paraId="58ECDEA6" w14:textId="77777777"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Clearly label ALL items to be moved to Surplus Property</w:t>
            </w:r>
          </w:p>
        </w:tc>
        <w:tc>
          <w:tcPr>
            <w:tcW w:w="3060" w:type="dxa"/>
          </w:tcPr>
          <w:p w14:paraId="12266D09" w14:textId="77777777"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Labeling Instructions</w:t>
            </w:r>
          </w:p>
        </w:tc>
        <w:tc>
          <w:tcPr>
            <w:tcW w:w="1728" w:type="dxa"/>
          </w:tcPr>
          <w:p w14:paraId="6731A6DE" w14:textId="77777777" w:rsidR="00CF4BBD" w:rsidRPr="00CE5C11" w:rsidRDefault="00CF4BBD" w:rsidP="00CE5C11">
            <w:pPr>
              <w:numPr>
                <w:ilvl w:val="0"/>
                <w:numId w:val="28"/>
              </w:numPr>
              <w:jc w:val="center"/>
              <w:rPr>
                <w:rFonts w:ascii="Palatino Linotype" w:hAnsi="Palatino Linotype"/>
                <w:b/>
                <w:sz w:val="22"/>
                <w:szCs w:val="22"/>
                <w:u w:val="single"/>
              </w:rPr>
            </w:pPr>
          </w:p>
        </w:tc>
      </w:tr>
      <w:tr w:rsidR="00171E7F" w:rsidRPr="00CE5C11" w14:paraId="1CC9AA38" w14:textId="77777777" w:rsidTr="00CE5C11">
        <w:tc>
          <w:tcPr>
            <w:tcW w:w="4068" w:type="dxa"/>
          </w:tcPr>
          <w:p w14:paraId="5DCEE732" w14:textId="77777777" w:rsidR="00171E7F" w:rsidRPr="00CE5C11" w:rsidRDefault="00171E7F" w:rsidP="00B27EBE">
            <w:pPr>
              <w:pStyle w:val="BodyText"/>
              <w:rPr>
                <w:rFonts w:ascii="Palatino Linotype" w:hAnsi="Palatino Linotype"/>
                <w:szCs w:val="22"/>
              </w:rPr>
            </w:pPr>
            <w:r w:rsidRPr="00CE5C11">
              <w:rPr>
                <w:rFonts w:ascii="Palatino Linotype" w:hAnsi="Palatino Linotype"/>
                <w:szCs w:val="22"/>
              </w:rPr>
              <w:t xml:space="preserve">Contact Surplus Property to do a walk-through for determination of recycling vs Surplus.  This is the responsibility of the </w:t>
            </w:r>
            <w:r w:rsidRPr="00CE5C11">
              <w:rPr>
                <w:rFonts w:ascii="Palatino Linotype" w:hAnsi="Palatino Linotype"/>
                <w:b/>
                <w:szCs w:val="22"/>
              </w:rPr>
              <w:t>department</w:t>
            </w:r>
            <w:r w:rsidRPr="00CE5C11">
              <w:rPr>
                <w:rFonts w:ascii="Palatino Linotype" w:hAnsi="Palatino Linotype"/>
                <w:szCs w:val="22"/>
              </w:rPr>
              <w:t xml:space="preserve"> </w:t>
            </w:r>
          </w:p>
        </w:tc>
        <w:tc>
          <w:tcPr>
            <w:tcW w:w="3060" w:type="dxa"/>
          </w:tcPr>
          <w:p w14:paraId="6588635F" w14:textId="77777777" w:rsidR="00171E7F" w:rsidRPr="00CE5C11" w:rsidRDefault="00171E7F" w:rsidP="00171E7F">
            <w:pPr>
              <w:rPr>
                <w:rFonts w:ascii="Palatino Linotype" w:hAnsi="Palatino Linotype"/>
                <w:sz w:val="22"/>
                <w:szCs w:val="22"/>
              </w:rPr>
            </w:pPr>
            <w:r w:rsidRPr="00CE5C11">
              <w:rPr>
                <w:rFonts w:ascii="Palatino Linotype" w:hAnsi="Palatino Linotype"/>
                <w:sz w:val="22"/>
                <w:szCs w:val="22"/>
              </w:rPr>
              <w:t>Surplus Property:</w:t>
            </w:r>
          </w:p>
          <w:p w14:paraId="3C59172B" w14:textId="77777777" w:rsidR="00171E7F" w:rsidRPr="00CE5C11" w:rsidRDefault="00171E7F" w:rsidP="00171E7F">
            <w:pPr>
              <w:rPr>
                <w:rFonts w:ascii="Palatino Linotype" w:hAnsi="Palatino Linotype"/>
                <w:sz w:val="22"/>
                <w:szCs w:val="22"/>
              </w:rPr>
            </w:pPr>
            <w:r w:rsidRPr="00CE5C11">
              <w:rPr>
                <w:rFonts w:ascii="Palatino Linotype" w:hAnsi="Palatino Linotype"/>
                <w:sz w:val="22"/>
                <w:szCs w:val="22"/>
              </w:rPr>
              <w:t>Mark Colopy, 568-6931</w:t>
            </w:r>
          </w:p>
        </w:tc>
        <w:tc>
          <w:tcPr>
            <w:tcW w:w="1728" w:type="dxa"/>
          </w:tcPr>
          <w:p w14:paraId="40DA966D" w14:textId="77777777" w:rsidR="00171E7F" w:rsidRPr="00CE5C11" w:rsidRDefault="00171E7F" w:rsidP="00CE5C11">
            <w:pPr>
              <w:numPr>
                <w:ilvl w:val="0"/>
                <w:numId w:val="28"/>
              </w:numPr>
              <w:jc w:val="center"/>
              <w:rPr>
                <w:rFonts w:ascii="Palatino Linotype" w:hAnsi="Palatino Linotype"/>
                <w:b/>
                <w:sz w:val="22"/>
                <w:szCs w:val="22"/>
                <w:u w:val="single"/>
              </w:rPr>
            </w:pPr>
          </w:p>
        </w:tc>
      </w:tr>
      <w:tr w:rsidR="00CF4BBD" w:rsidRPr="00CE5C11" w14:paraId="0EC48A03" w14:textId="77777777" w:rsidTr="00CE5C11">
        <w:tc>
          <w:tcPr>
            <w:tcW w:w="4068" w:type="dxa"/>
          </w:tcPr>
          <w:p w14:paraId="7F93D8EB" w14:textId="77777777"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 xml:space="preserve">Mail out change of address notices to your mailing list.  </w:t>
            </w:r>
          </w:p>
        </w:tc>
        <w:tc>
          <w:tcPr>
            <w:tcW w:w="3060" w:type="dxa"/>
          </w:tcPr>
          <w:p w14:paraId="65F5A083" w14:textId="77777777"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Internal Staff</w:t>
            </w:r>
          </w:p>
        </w:tc>
        <w:tc>
          <w:tcPr>
            <w:tcW w:w="1728" w:type="dxa"/>
          </w:tcPr>
          <w:p w14:paraId="1B1BA639" w14:textId="77777777"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14:paraId="0859445F" w14:textId="77777777" w:rsidTr="00CE5C11">
        <w:tc>
          <w:tcPr>
            <w:tcW w:w="4068" w:type="dxa"/>
          </w:tcPr>
          <w:p w14:paraId="24EF5C80" w14:textId="77777777"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 xml:space="preserve">Go over the </w:t>
            </w:r>
            <w:r w:rsidRPr="00CE5C11">
              <w:rPr>
                <w:rFonts w:ascii="Palatino Linotype" w:hAnsi="Palatino Linotype"/>
                <w:b/>
                <w:i/>
                <w:szCs w:val="22"/>
              </w:rPr>
              <w:t>Moving Day Checklist</w:t>
            </w:r>
            <w:r w:rsidRPr="00CE5C11">
              <w:rPr>
                <w:rFonts w:ascii="Palatino Linotype" w:hAnsi="Palatino Linotype"/>
                <w:szCs w:val="22"/>
              </w:rPr>
              <w:t xml:space="preserve"> to make sure moving day will complete all items.</w:t>
            </w:r>
          </w:p>
        </w:tc>
        <w:tc>
          <w:tcPr>
            <w:tcW w:w="3060" w:type="dxa"/>
          </w:tcPr>
          <w:p w14:paraId="0DBC51F3" w14:textId="77777777"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Moving Day Checklist</w:t>
            </w:r>
          </w:p>
        </w:tc>
        <w:tc>
          <w:tcPr>
            <w:tcW w:w="1728" w:type="dxa"/>
          </w:tcPr>
          <w:p w14:paraId="0CA09AA4" w14:textId="77777777" w:rsidR="00CF4BBD" w:rsidRPr="00CE5C11" w:rsidRDefault="00CF4BBD" w:rsidP="00CE5C11">
            <w:pPr>
              <w:numPr>
                <w:ilvl w:val="0"/>
                <w:numId w:val="28"/>
              </w:numPr>
              <w:jc w:val="center"/>
              <w:rPr>
                <w:rFonts w:ascii="Palatino Linotype" w:hAnsi="Palatino Linotype"/>
                <w:b/>
                <w:sz w:val="22"/>
                <w:szCs w:val="22"/>
                <w:u w:val="single"/>
              </w:rPr>
            </w:pPr>
          </w:p>
        </w:tc>
      </w:tr>
      <w:tr w:rsidR="00DB78E3" w:rsidRPr="00CE5C11" w14:paraId="38BF8DD9" w14:textId="77777777" w:rsidTr="00CE5C11">
        <w:tc>
          <w:tcPr>
            <w:tcW w:w="4068" w:type="dxa"/>
          </w:tcPr>
          <w:p w14:paraId="63A0AC3A" w14:textId="77777777" w:rsidR="00DB78E3" w:rsidRPr="00CE5C11" w:rsidRDefault="00DB78E3" w:rsidP="00B27EBE">
            <w:pPr>
              <w:pStyle w:val="BodyText"/>
              <w:rPr>
                <w:rFonts w:ascii="Palatino Linotype" w:hAnsi="Palatino Linotype"/>
                <w:szCs w:val="22"/>
              </w:rPr>
            </w:pPr>
            <w:r w:rsidRPr="00CE5C11">
              <w:rPr>
                <w:rFonts w:ascii="Palatino Linotype" w:hAnsi="Palatino Linotype"/>
                <w:szCs w:val="22"/>
              </w:rPr>
              <w:t xml:space="preserve">Complete </w:t>
            </w:r>
            <w:r w:rsidRPr="00CE5C11">
              <w:rPr>
                <w:rFonts w:ascii="Palatino Linotype" w:hAnsi="Palatino Linotype"/>
                <w:b/>
                <w:i/>
                <w:szCs w:val="22"/>
              </w:rPr>
              <w:t>Moves Worksheet</w:t>
            </w:r>
          </w:p>
        </w:tc>
        <w:tc>
          <w:tcPr>
            <w:tcW w:w="3060" w:type="dxa"/>
          </w:tcPr>
          <w:p w14:paraId="25FC245C" w14:textId="77777777" w:rsidR="00DB78E3" w:rsidRPr="00CE5C11" w:rsidRDefault="00DB78E3"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Moves Worksheet</w:t>
            </w:r>
          </w:p>
        </w:tc>
        <w:tc>
          <w:tcPr>
            <w:tcW w:w="1728" w:type="dxa"/>
          </w:tcPr>
          <w:p w14:paraId="550B977E" w14:textId="77777777" w:rsidR="00DB78E3" w:rsidRPr="00CE5C11" w:rsidRDefault="00DB78E3" w:rsidP="00CE5C11">
            <w:pPr>
              <w:numPr>
                <w:ilvl w:val="0"/>
                <w:numId w:val="28"/>
              </w:numPr>
              <w:jc w:val="center"/>
              <w:rPr>
                <w:rFonts w:ascii="Palatino Linotype" w:hAnsi="Palatino Linotype"/>
                <w:b/>
                <w:sz w:val="22"/>
                <w:szCs w:val="22"/>
                <w:u w:val="single"/>
              </w:rPr>
            </w:pPr>
          </w:p>
        </w:tc>
      </w:tr>
    </w:tbl>
    <w:p w14:paraId="27B185D7" w14:textId="77777777" w:rsidR="00EB03F5" w:rsidRDefault="00EB03F5" w:rsidP="00B27EBE">
      <w:pPr>
        <w:jc w:val="center"/>
        <w:rPr>
          <w:rFonts w:ascii="Palatino Linotype" w:hAnsi="Palatino Linotype"/>
          <w:b/>
          <w:sz w:val="22"/>
          <w:szCs w:val="22"/>
          <w:u w:val="single"/>
        </w:rPr>
      </w:pPr>
    </w:p>
    <w:p w14:paraId="606851EF" w14:textId="77777777" w:rsidR="00EB03F5" w:rsidRDefault="00EB03F5" w:rsidP="00B27EBE">
      <w:pPr>
        <w:jc w:val="center"/>
        <w:rPr>
          <w:rFonts w:ascii="Palatino Linotype" w:hAnsi="Palatino Linotype"/>
          <w:b/>
          <w:sz w:val="22"/>
          <w:szCs w:val="22"/>
          <w:u w:val="single"/>
        </w:rPr>
      </w:pPr>
    </w:p>
    <w:p w14:paraId="1D1C2CF2" w14:textId="77777777" w:rsidR="00EB03F5" w:rsidRDefault="00EB03F5" w:rsidP="00B27EBE">
      <w:pPr>
        <w:jc w:val="center"/>
        <w:rPr>
          <w:rFonts w:ascii="Palatino Linotype" w:hAnsi="Palatino Linotype"/>
          <w:b/>
          <w:sz w:val="22"/>
          <w:szCs w:val="22"/>
          <w:u w:val="single"/>
        </w:rPr>
      </w:pPr>
    </w:p>
    <w:p w14:paraId="5CF501B3" w14:textId="77777777" w:rsidR="00B27EBE" w:rsidRPr="00955742" w:rsidRDefault="00B27EBE" w:rsidP="00B27EBE">
      <w:pPr>
        <w:jc w:val="center"/>
        <w:rPr>
          <w:rFonts w:ascii="Palatino Linotype" w:hAnsi="Palatino Linotype"/>
          <w:b/>
          <w:sz w:val="22"/>
          <w:szCs w:val="22"/>
          <w:u w:val="single"/>
        </w:rPr>
      </w:pPr>
      <w:r w:rsidRPr="00955742">
        <w:rPr>
          <w:rFonts w:ascii="Palatino Linotype" w:hAnsi="Palatino Linotype"/>
          <w:b/>
          <w:sz w:val="22"/>
          <w:szCs w:val="22"/>
          <w:u w:val="single"/>
        </w:rPr>
        <w:lastRenderedPageBreak/>
        <w:t>Recycling</w:t>
      </w:r>
    </w:p>
    <w:p w14:paraId="3E4F1C4D" w14:textId="77777777" w:rsidR="00B27EBE" w:rsidRPr="00955742" w:rsidRDefault="00B27EBE" w:rsidP="00B27EBE">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2969"/>
        <w:gridCol w:w="1709"/>
      </w:tblGrid>
      <w:tr w:rsidR="00B27EBE" w:rsidRPr="00CE5C11" w14:paraId="25258396"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BFD7B81" w14:textId="77777777"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77F348" w14:textId="77777777"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2BCEEE5" w14:textId="77777777"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B27EBE" w:rsidRPr="00CE5C11" w14:paraId="2E6B616F"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2B35D468" w14:textId="77777777" w:rsidR="00B27EBE" w:rsidRPr="00CE5C11" w:rsidRDefault="00B27EBE" w:rsidP="00CE5C11">
            <w:pPr>
              <w:outlineLvl w:val="0"/>
              <w:rPr>
                <w:rFonts w:ascii="Palatino Linotype" w:hAnsi="Palatino Linotype"/>
                <w:b/>
                <w:sz w:val="22"/>
                <w:szCs w:val="22"/>
                <w:u w:val="single"/>
              </w:rPr>
            </w:pPr>
            <w:r w:rsidRPr="00CE5C11">
              <w:rPr>
                <w:rFonts w:ascii="Palatino Linotype" w:hAnsi="Palatino Linotype"/>
                <w:szCs w:val="22"/>
              </w:rPr>
              <w:t>Make special arrangements to pick up any large quantities of recyclable waste material.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226C21" w14:textId="77777777" w:rsidR="00D62419" w:rsidRPr="00CE5C11" w:rsidRDefault="00D62419" w:rsidP="00D62419">
            <w:pPr>
              <w:rPr>
                <w:rFonts w:ascii="Palatino Linotype" w:hAnsi="Palatino Linotype"/>
                <w:sz w:val="22"/>
                <w:szCs w:val="22"/>
              </w:rPr>
            </w:pPr>
            <w:r w:rsidRPr="00CE5C11">
              <w:rPr>
                <w:rFonts w:ascii="Palatino Linotype" w:hAnsi="Palatino Linotype"/>
                <w:sz w:val="22"/>
                <w:szCs w:val="22"/>
              </w:rPr>
              <w:t>Recycling Hoppers:</w:t>
            </w:r>
          </w:p>
          <w:p w14:paraId="029AF95F" w14:textId="77777777" w:rsidR="00B27EBE" w:rsidRPr="00CE5C11" w:rsidRDefault="00D62419" w:rsidP="00D62419">
            <w:pPr>
              <w:rPr>
                <w:rFonts w:ascii="Palatino Linotype" w:hAnsi="Palatino Linotype"/>
                <w:sz w:val="22"/>
                <w:szCs w:val="22"/>
              </w:rPr>
            </w:pPr>
            <w:r w:rsidRPr="00CE5C11">
              <w:rPr>
                <w:rFonts w:ascii="Palatino Linotype" w:hAnsi="Palatino Linotype"/>
                <w:sz w:val="22"/>
                <w:szCs w:val="22"/>
              </w:rPr>
              <w:t>Jason Rexrode 568-3352</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E5D5AA7" w14:textId="77777777" w:rsidR="00B27EBE" w:rsidRPr="00CE5C11" w:rsidRDefault="00B27EBE" w:rsidP="00CE5C11">
            <w:pPr>
              <w:numPr>
                <w:ilvl w:val="0"/>
                <w:numId w:val="32"/>
              </w:numPr>
              <w:jc w:val="center"/>
              <w:rPr>
                <w:rFonts w:ascii="Palatino Linotype" w:hAnsi="Palatino Linotype"/>
                <w:b/>
                <w:sz w:val="22"/>
                <w:szCs w:val="22"/>
                <w:u w:val="single"/>
              </w:rPr>
            </w:pPr>
          </w:p>
        </w:tc>
      </w:tr>
    </w:tbl>
    <w:p w14:paraId="6885A29C" w14:textId="77777777" w:rsidR="000F0DA8" w:rsidRDefault="000F0DA8" w:rsidP="008D0687">
      <w:pPr>
        <w:jc w:val="center"/>
        <w:rPr>
          <w:rFonts w:ascii="Palatino Linotype" w:hAnsi="Palatino Linotype"/>
          <w:b/>
          <w:sz w:val="22"/>
          <w:szCs w:val="22"/>
          <w:u w:val="single"/>
        </w:rPr>
      </w:pPr>
    </w:p>
    <w:p w14:paraId="69BC18DB" w14:textId="77777777" w:rsidR="00D62419" w:rsidRPr="00955742" w:rsidRDefault="00D62419" w:rsidP="008D0687">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14:paraId="70126FC2" w14:textId="77777777" w:rsidR="00D62419" w:rsidRPr="00955742" w:rsidRDefault="00D62419" w:rsidP="00D62419">
      <w:pPr>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2982"/>
        <w:gridCol w:w="1707"/>
      </w:tblGrid>
      <w:tr w:rsidR="00D62419" w:rsidRPr="00CE5C11" w14:paraId="6906B8B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0E565C64"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2325FF"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9756DEC"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14:paraId="04E4345F"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1EA5233" w14:textId="77777777" w:rsidR="00D62419" w:rsidRPr="00CE5C11" w:rsidRDefault="00D62419" w:rsidP="00CE5C11">
            <w:pPr>
              <w:outlineLvl w:val="0"/>
              <w:rPr>
                <w:rFonts w:ascii="Palatino Linotype" w:hAnsi="Palatino Linotype"/>
                <w:b/>
                <w:sz w:val="22"/>
                <w:szCs w:val="22"/>
                <w:u w:val="single"/>
              </w:rPr>
            </w:pPr>
            <w:r w:rsidRPr="00CE5C11">
              <w:rPr>
                <w:rFonts w:ascii="Palatino Linotype" w:hAnsi="Palatino Linotype"/>
                <w:szCs w:val="22"/>
              </w:rPr>
              <w:t>A certified electrician, prior to moving day must disconnect Hardwired Workstations.  Workstations should be dismantled prior to moving.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604E0F" w14:textId="77777777" w:rsidR="00D62419" w:rsidRPr="00CE5C11" w:rsidRDefault="00D62419" w:rsidP="00982572">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EF23CC">
              <w:rPr>
                <w:rFonts w:ascii="Palatino Linotype" w:hAnsi="Palatino Linotype"/>
                <w:sz w:val="22"/>
                <w:szCs w:val="22"/>
              </w:rPr>
              <w:t>AiM</w:t>
            </w:r>
            <w:proofErr w:type="spellEnd"/>
            <w:r w:rsidR="00EF23CC">
              <w:rPr>
                <w:rFonts w:ascii="Palatino Linotype" w:hAnsi="Palatino Linotype"/>
                <w:sz w:val="22"/>
                <w:szCs w:val="22"/>
              </w:rPr>
              <w:t xml:space="preserve"> </w:t>
            </w:r>
            <w:r w:rsidRPr="00CE5C11">
              <w:rPr>
                <w:rFonts w:ascii="Palatino Linotype" w:hAnsi="Palatino Linotype"/>
                <w:sz w:val="22"/>
                <w:szCs w:val="22"/>
              </w:rPr>
              <w:t>representative</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A9F85FD" w14:textId="77777777" w:rsidR="00D62419" w:rsidRPr="00CE5C11" w:rsidRDefault="00D62419" w:rsidP="00CE5C11">
            <w:pPr>
              <w:numPr>
                <w:ilvl w:val="0"/>
                <w:numId w:val="32"/>
              </w:numPr>
              <w:jc w:val="center"/>
              <w:rPr>
                <w:rFonts w:ascii="Palatino Linotype" w:hAnsi="Palatino Linotype"/>
                <w:b/>
                <w:sz w:val="22"/>
                <w:szCs w:val="22"/>
                <w:u w:val="single"/>
              </w:rPr>
            </w:pPr>
          </w:p>
        </w:tc>
      </w:tr>
    </w:tbl>
    <w:p w14:paraId="41B9E4D9" w14:textId="77777777" w:rsidR="00D468F0" w:rsidRDefault="00D468F0" w:rsidP="000F0DA8">
      <w:pPr>
        <w:rPr>
          <w:rFonts w:ascii="Palatino Linotype" w:hAnsi="Palatino Linotype"/>
          <w:b/>
          <w:sz w:val="22"/>
          <w:szCs w:val="22"/>
          <w:u w:val="single"/>
        </w:rPr>
      </w:pPr>
    </w:p>
    <w:p w14:paraId="138D257D" w14:textId="77777777" w:rsidR="00D468F0" w:rsidRDefault="00D468F0" w:rsidP="008B0421">
      <w:pPr>
        <w:jc w:val="center"/>
        <w:rPr>
          <w:rFonts w:ascii="Palatino Linotype" w:hAnsi="Palatino Linotype"/>
          <w:b/>
          <w:sz w:val="22"/>
          <w:szCs w:val="22"/>
          <w:u w:val="single"/>
        </w:rPr>
      </w:pPr>
    </w:p>
    <w:p w14:paraId="28E3D8EB" w14:textId="77777777" w:rsidR="008B0421" w:rsidRPr="00955742" w:rsidRDefault="008B0421" w:rsidP="008B0421">
      <w:pPr>
        <w:jc w:val="center"/>
        <w:rPr>
          <w:rFonts w:ascii="Palatino Linotype" w:hAnsi="Palatino Linotype"/>
          <w:b/>
          <w:sz w:val="22"/>
          <w:szCs w:val="22"/>
          <w:u w:val="single"/>
        </w:rPr>
      </w:pPr>
      <w:r w:rsidRPr="00955742">
        <w:rPr>
          <w:rFonts w:ascii="Palatino Linotype" w:hAnsi="Palatino Linotype"/>
          <w:b/>
          <w:sz w:val="22"/>
          <w:szCs w:val="22"/>
          <w:u w:val="single"/>
        </w:rPr>
        <w:t>Mailing Address</w:t>
      </w:r>
    </w:p>
    <w:p w14:paraId="4805852A" w14:textId="77777777" w:rsidR="008B0421" w:rsidRPr="00A47B13" w:rsidRDefault="008B0421" w:rsidP="008B0421">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8B0421" w:rsidRPr="00CE5C11" w14:paraId="12E09FDC" w14:textId="77777777" w:rsidTr="00CE5C11">
        <w:tc>
          <w:tcPr>
            <w:tcW w:w="4068" w:type="dxa"/>
          </w:tcPr>
          <w:p w14:paraId="16D27547" w14:textId="77777777"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14:paraId="22E9D02E" w14:textId="77777777"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14:paraId="7EE42EB4" w14:textId="77777777"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B0421" w:rsidRPr="00CE5C11" w14:paraId="6C6019BD" w14:textId="77777777" w:rsidTr="00CE5C11">
        <w:tc>
          <w:tcPr>
            <w:tcW w:w="4068" w:type="dxa"/>
          </w:tcPr>
          <w:p w14:paraId="4E618720" w14:textId="77777777" w:rsidR="008B0421" w:rsidRPr="00CE5C11" w:rsidRDefault="008B0421" w:rsidP="00CE5C11">
            <w:pPr>
              <w:outlineLvl w:val="0"/>
              <w:rPr>
                <w:rFonts w:ascii="Palatino Linotype" w:hAnsi="Palatino Linotype"/>
                <w:sz w:val="22"/>
                <w:szCs w:val="22"/>
              </w:rPr>
            </w:pPr>
            <w:r w:rsidRPr="00CE5C11">
              <w:rPr>
                <w:rFonts w:ascii="Palatino Linotype" w:hAnsi="Palatino Linotype"/>
                <w:sz w:val="22"/>
                <w:szCs w:val="22"/>
              </w:rPr>
              <w:t>Confirm with Mail Services the official date to start delivering at the new location.</w:t>
            </w:r>
          </w:p>
        </w:tc>
        <w:tc>
          <w:tcPr>
            <w:tcW w:w="3120" w:type="dxa"/>
          </w:tcPr>
          <w:p w14:paraId="0E89A60D" w14:textId="77777777" w:rsidR="008B0421" w:rsidRPr="00CE5C11" w:rsidRDefault="008B0421" w:rsidP="001E673C">
            <w:pPr>
              <w:rPr>
                <w:rFonts w:ascii="Palatino Linotype" w:hAnsi="Palatino Linotype"/>
                <w:sz w:val="22"/>
                <w:szCs w:val="22"/>
              </w:rPr>
            </w:pPr>
            <w:r w:rsidRPr="00CE5C11">
              <w:rPr>
                <w:rFonts w:ascii="Palatino Linotype" w:hAnsi="Palatino Linotype"/>
                <w:sz w:val="22"/>
                <w:szCs w:val="22"/>
              </w:rPr>
              <w:t>Mail Services: 438-1018</w:t>
            </w:r>
          </w:p>
          <w:p w14:paraId="51B408E1" w14:textId="77777777" w:rsidR="008B0421" w:rsidRPr="00CE5C11" w:rsidRDefault="00AE0FD5" w:rsidP="001E673C">
            <w:pPr>
              <w:rPr>
                <w:rFonts w:ascii="Palatino Linotype" w:hAnsi="Palatino Linotype"/>
                <w:sz w:val="20"/>
                <w:szCs w:val="20"/>
              </w:rPr>
            </w:pPr>
            <w:hyperlink r:id="rId41" w:history="1">
              <w:r w:rsidR="008B0421" w:rsidRPr="00CE5C11">
                <w:rPr>
                  <w:rStyle w:val="Hyperlink"/>
                  <w:rFonts w:ascii="Palatino Linotype" w:hAnsi="Palatino Linotype"/>
                  <w:sz w:val="20"/>
                  <w:szCs w:val="20"/>
                </w:rPr>
                <w:t>http://www.jmu.edu/jmumailser/</w:t>
              </w:r>
            </w:hyperlink>
          </w:p>
        </w:tc>
        <w:tc>
          <w:tcPr>
            <w:tcW w:w="1668" w:type="dxa"/>
          </w:tcPr>
          <w:p w14:paraId="02C57682" w14:textId="77777777" w:rsidR="008B0421" w:rsidRPr="00CE5C11" w:rsidRDefault="008B0421" w:rsidP="00CE5C11">
            <w:pPr>
              <w:numPr>
                <w:ilvl w:val="0"/>
                <w:numId w:val="28"/>
              </w:numPr>
              <w:jc w:val="center"/>
              <w:rPr>
                <w:rFonts w:ascii="Palatino Linotype" w:hAnsi="Palatino Linotype"/>
                <w:b/>
                <w:sz w:val="22"/>
                <w:szCs w:val="22"/>
                <w:u w:val="single"/>
              </w:rPr>
            </w:pPr>
          </w:p>
        </w:tc>
      </w:tr>
      <w:tr w:rsidR="008B0421" w:rsidRPr="00CE5C11" w14:paraId="3F45DFD2" w14:textId="77777777" w:rsidTr="00CE5C11">
        <w:tc>
          <w:tcPr>
            <w:tcW w:w="4068" w:type="dxa"/>
          </w:tcPr>
          <w:p w14:paraId="3DC85090" w14:textId="77777777" w:rsidR="008B0421" w:rsidRPr="00CE5C11" w:rsidRDefault="008B0421" w:rsidP="00CE5C11">
            <w:pPr>
              <w:outlineLvl w:val="0"/>
              <w:rPr>
                <w:rFonts w:ascii="Palatino Linotype" w:hAnsi="Palatino Linotype"/>
                <w:sz w:val="22"/>
                <w:szCs w:val="22"/>
              </w:rPr>
            </w:pPr>
            <w:r w:rsidRPr="00CE5C11">
              <w:rPr>
                <w:rFonts w:ascii="Palatino Linotype" w:hAnsi="Palatino Linotype"/>
                <w:sz w:val="22"/>
                <w:szCs w:val="22"/>
              </w:rPr>
              <w:t>Each employee will need to change their work address through JESS.</w:t>
            </w:r>
          </w:p>
        </w:tc>
        <w:tc>
          <w:tcPr>
            <w:tcW w:w="3120" w:type="dxa"/>
          </w:tcPr>
          <w:p w14:paraId="48C77A41" w14:textId="77777777" w:rsidR="008B0421" w:rsidRPr="00CE5C11" w:rsidRDefault="00AE0FD5" w:rsidP="001E673C">
            <w:pPr>
              <w:rPr>
                <w:rFonts w:ascii="Palatino Linotype" w:hAnsi="Palatino Linotype"/>
                <w:sz w:val="22"/>
                <w:szCs w:val="22"/>
              </w:rPr>
            </w:pPr>
            <w:hyperlink r:id="rId42" w:history="1">
              <w:r w:rsidR="008B0421" w:rsidRPr="00CE5C11">
                <w:rPr>
                  <w:rStyle w:val="Hyperlink"/>
                  <w:rFonts w:ascii="Palatino Linotype" w:hAnsi="Palatino Linotype"/>
                  <w:sz w:val="22"/>
                  <w:szCs w:val="22"/>
                </w:rPr>
                <w:t>https://jess.jmu.edu/servlets/iclientservlet/jess/?cmd=login</w:t>
              </w:r>
            </w:hyperlink>
          </w:p>
          <w:p w14:paraId="27A9F691" w14:textId="77777777" w:rsidR="008B0421" w:rsidRPr="00CE5C11" w:rsidRDefault="008B0421" w:rsidP="001E673C">
            <w:pPr>
              <w:rPr>
                <w:rFonts w:ascii="Palatino Linotype" w:hAnsi="Palatino Linotype"/>
                <w:sz w:val="22"/>
                <w:szCs w:val="22"/>
              </w:rPr>
            </w:pPr>
          </w:p>
        </w:tc>
        <w:tc>
          <w:tcPr>
            <w:tcW w:w="1668" w:type="dxa"/>
          </w:tcPr>
          <w:p w14:paraId="3E64E22E" w14:textId="77777777" w:rsidR="008B0421" w:rsidRPr="00CE5C11" w:rsidRDefault="008B0421" w:rsidP="00CE5C11">
            <w:pPr>
              <w:numPr>
                <w:ilvl w:val="0"/>
                <w:numId w:val="32"/>
              </w:numPr>
              <w:jc w:val="center"/>
              <w:rPr>
                <w:rFonts w:ascii="Palatino Linotype" w:hAnsi="Palatino Linotype"/>
                <w:b/>
                <w:sz w:val="22"/>
                <w:szCs w:val="22"/>
                <w:u w:val="single"/>
              </w:rPr>
            </w:pPr>
          </w:p>
        </w:tc>
      </w:tr>
    </w:tbl>
    <w:p w14:paraId="76A83E59" w14:textId="77777777" w:rsidR="008B0421" w:rsidRDefault="008B0421" w:rsidP="005A2116">
      <w:pPr>
        <w:pStyle w:val="BodyText"/>
        <w:jc w:val="both"/>
        <w:rPr>
          <w:rFonts w:ascii="Palatino Linotype" w:hAnsi="Palatino Linotype"/>
          <w:b/>
          <w:szCs w:val="22"/>
        </w:rPr>
      </w:pPr>
    </w:p>
    <w:p w14:paraId="2F6CCBFA" w14:textId="77777777" w:rsidR="0020638B" w:rsidRPr="00955742" w:rsidRDefault="0020638B" w:rsidP="005A2116">
      <w:pPr>
        <w:pStyle w:val="BodyText"/>
        <w:jc w:val="both"/>
        <w:rPr>
          <w:rFonts w:ascii="Palatino Linotype" w:hAnsi="Palatino Linotype"/>
          <w:b/>
          <w:szCs w:val="22"/>
        </w:rPr>
      </w:pPr>
    </w:p>
    <w:p w14:paraId="7BDA022B" w14:textId="77777777" w:rsidR="00D62419" w:rsidRDefault="000F0DA8" w:rsidP="00D62419">
      <w:pPr>
        <w:pStyle w:val="BodyText"/>
        <w:jc w:val="both"/>
        <w:rPr>
          <w:rFonts w:ascii="Palatino Linotype" w:hAnsi="Palatino Linotype"/>
          <w:b/>
          <w:sz w:val="24"/>
          <w:szCs w:val="24"/>
        </w:rPr>
      </w:pPr>
      <w:r>
        <w:rPr>
          <w:rFonts w:ascii="Palatino Linotype" w:hAnsi="Palatino Linotype"/>
          <w:b/>
          <w:sz w:val="24"/>
          <w:szCs w:val="24"/>
        </w:rPr>
        <w:br w:type="page"/>
      </w:r>
      <w:r w:rsidR="00D62419" w:rsidRPr="00955742">
        <w:rPr>
          <w:rFonts w:ascii="Palatino Linotype" w:hAnsi="Palatino Linotype"/>
          <w:b/>
          <w:sz w:val="24"/>
          <w:szCs w:val="24"/>
        </w:rPr>
        <w:lastRenderedPageBreak/>
        <w:t>THE DAY BEFORE THE MOVE:</w:t>
      </w:r>
    </w:p>
    <w:p w14:paraId="75922F58" w14:textId="77777777" w:rsidR="000F0DA8" w:rsidRPr="00955742" w:rsidRDefault="000F0DA8" w:rsidP="00D62419">
      <w:pPr>
        <w:pStyle w:val="BodyText"/>
        <w:jc w:val="both"/>
        <w:rPr>
          <w:rFonts w:ascii="Palatino Linotype" w:hAnsi="Palatino Linotype"/>
          <w:b/>
          <w:sz w:val="24"/>
          <w:szCs w:val="24"/>
        </w:rPr>
      </w:pPr>
    </w:p>
    <w:p w14:paraId="042F2966" w14:textId="77777777" w:rsidR="00D62419" w:rsidRPr="00955742" w:rsidRDefault="00D62419" w:rsidP="00D62419">
      <w:pPr>
        <w:jc w:val="center"/>
        <w:rPr>
          <w:rFonts w:ascii="Palatino Linotype" w:hAnsi="Palatino Linotype"/>
          <w:b/>
          <w:sz w:val="22"/>
          <w:szCs w:val="22"/>
          <w:u w:val="single"/>
        </w:rPr>
      </w:pPr>
      <w:r w:rsidRPr="00955742">
        <w:rPr>
          <w:rFonts w:ascii="Palatino Linotype" w:hAnsi="Palatino Linotype"/>
          <w:b/>
          <w:sz w:val="22"/>
          <w:szCs w:val="22"/>
          <w:u w:val="single"/>
        </w:rPr>
        <w:t>Telephone</w:t>
      </w:r>
    </w:p>
    <w:p w14:paraId="2053ED39" w14:textId="77777777" w:rsidR="00D62419" w:rsidRPr="00955742" w:rsidRDefault="00D62419" w:rsidP="00D62419">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93"/>
        <w:gridCol w:w="1495"/>
      </w:tblGrid>
      <w:tr w:rsidR="00D62419" w:rsidRPr="00CE5C11" w14:paraId="0390644C"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EC05BE7"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4928F99"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59BC2E3"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14:paraId="41FA636B"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55646551" w14:textId="77777777" w:rsidR="00D62419" w:rsidRPr="00CE5C11" w:rsidRDefault="00D62419" w:rsidP="00CE5C11">
            <w:pPr>
              <w:outlineLvl w:val="0"/>
              <w:rPr>
                <w:rFonts w:ascii="Palatino Linotype" w:hAnsi="Palatino Linotype"/>
                <w:b/>
                <w:sz w:val="22"/>
                <w:szCs w:val="22"/>
                <w:u w:val="single"/>
              </w:rPr>
            </w:pPr>
            <w:r w:rsidRPr="00CE5C11">
              <w:rPr>
                <w:rFonts w:ascii="Palatino Linotype" w:hAnsi="Palatino Linotype"/>
                <w:b/>
                <w:sz w:val="22"/>
                <w:szCs w:val="22"/>
              </w:rPr>
              <w:t>Forward your phones to voice mail at the end of the business day, the day before your scheduled move day.  You will be sure to have this done before the confusion of moving day and before Telecom makes the switch to your new location.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78FA6A0" w14:textId="77777777" w:rsidR="00D62419" w:rsidRPr="00CE5C11" w:rsidRDefault="00D62419" w:rsidP="00982572">
            <w:pPr>
              <w:rPr>
                <w:rFonts w:ascii="Palatino Linotype" w:hAnsi="Palatino Linotype"/>
                <w:sz w:val="22"/>
                <w:szCs w:val="22"/>
              </w:rPr>
            </w:pPr>
            <w:r w:rsidRPr="00CE5C11">
              <w:rPr>
                <w:rFonts w:ascii="Palatino Linotype" w:hAnsi="Palatino Linotype"/>
                <w:sz w:val="22"/>
                <w:szCs w:val="22"/>
              </w:rPr>
              <w:t>Internal Staff</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CF80591" w14:textId="77777777" w:rsidR="00D62419" w:rsidRPr="00CE5C11" w:rsidRDefault="00D62419" w:rsidP="00CE5C11">
            <w:pPr>
              <w:numPr>
                <w:ilvl w:val="0"/>
                <w:numId w:val="32"/>
              </w:numPr>
              <w:jc w:val="center"/>
              <w:rPr>
                <w:rFonts w:ascii="Palatino Linotype" w:hAnsi="Palatino Linotype"/>
                <w:b/>
                <w:sz w:val="22"/>
                <w:szCs w:val="22"/>
                <w:u w:val="single"/>
              </w:rPr>
            </w:pPr>
          </w:p>
        </w:tc>
      </w:tr>
      <w:tr w:rsidR="002B3708" w:rsidRPr="00CE5C11" w14:paraId="5581BD21"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3DC4CE3F" w14:textId="77777777" w:rsidR="002B3708" w:rsidRPr="00CE5C11" w:rsidRDefault="002B3708" w:rsidP="00CE5C11">
            <w:pPr>
              <w:outlineLvl w:val="0"/>
              <w:rPr>
                <w:rFonts w:ascii="Palatino Linotype" w:hAnsi="Palatino Linotype"/>
                <w:b/>
                <w:sz w:val="22"/>
                <w:szCs w:val="22"/>
              </w:rPr>
            </w:pPr>
            <w:r w:rsidRPr="00CE5C11">
              <w:rPr>
                <w:rFonts w:ascii="Palatino Linotype" w:hAnsi="Palatino Linotype"/>
                <w:b/>
                <w:sz w:val="22"/>
                <w:szCs w:val="22"/>
              </w:rPr>
              <w:t>Contact Mail Services and let them know your status of the move and status regarding mail delivery</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2292093" w14:textId="77777777" w:rsidR="002B3708" w:rsidRPr="00CE5C11" w:rsidRDefault="002B3708" w:rsidP="00982572">
            <w:pPr>
              <w:rPr>
                <w:rFonts w:ascii="Palatino Linotype" w:hAnsi="Palatino Linotype"/>
                <w:sz w:val="22"/>
                <w:szCs w:val="22"/>
              </w:rPr>
            </w:pPr>
            <w:r w:rsidRPr="00CE5C11">
              <w:rPr>
                <w:rFonts w:ascii="Palatino Linotype" w:hAnsi="Palatino Linotype"/>
                <w:sz w:val="22"/>
                <w:szCs w:val="22"/>
              </w:rPr>
              <w:t>Mail Services</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ED39180" w14:textId="77777777" w:rsidR="002B3708" w:rsidRPr="00CE5C11" w:rsidRDefault="002B3708" w:rsidP="00CE5C11">
            <w:pPr>
              <w:numPr>
                <w:ilvl w:val="0"/>
                <w:numId w:val="32"/>
              </w:numPr>
              <w:jc w:val="center"/>
              <w:rPr>
                <w:rFonts w:ascii="Palatino Linotype" w:hAnsi="Palatino Linotype"/>
                <w:b/>
                <w:sz w:val="22"/>
                <w:szCs w:val="22"/>
                <w:u w:val="single"/>
              </w:rPr>
            </w:pPr>
          </w:p>
        </w:tc>
      </w:tr>
      <w:tr w:rsidR="008D0687" w:rsidRPr="00CE5C11" w14:paraId="779052B4"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6D418ED3" w14:textId="77777777" w:rsidR="008D0687" w:rsidRPr="00CE5C11" w:rsidRDefault="008D0687" w:rsidP="00BC37B8">
            <w:pPr>
              <w:rPr>
                <w:rFonts w:ascii="Palatino Linotype" w:hAnsi="Palatino Linotype"/>
                <w:sz w:val="22"/>
                <w:szCs w:val="22"/>
              </w:rPr>
            </w:pPr>
            <w:r w:rsidRPr="00CE5C11">
              <w:rPr>
                <w:rFonts w:ascii="Palatino Linotype" w:hAnsi="Palatino Linotype"/>
                <w:sz w:val="22"/>
                <w:szCs w:val="22"/>
              </w:rPr>
              <w:t>If moving into a new building, notify both the Building Coordinator of your new facility and the Building Coordinator of your current facility.</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7112DD1" w14:textId="77777777" w:rsidR="008D0687" w:rsidRPr="00CE5C11" w:rsidRDefault="00AE0FD5" w:rsidP="00BC37B8">
            <w:pPr>
              <w:rPr>
                <w:rFonts w:ascii="Palatino Linotype" w:hAnsi="Palatino Linotype"/>
                <w:sz w:val="22"/>
                <w:szCs w:val="22"/>
              </w:rPr>
            </w:pPr>
            <w:hyperlink r:id="rId43" w:history="1">
              <w:r w:rsidR="008D0687" w:rsidRPr="00CE5C11">
                <w:rPr>
                  <w:rStyle w:val="Hyperlink"/>
                  <w:rFonts w:ascii="Palatino Linotype" w:hAnsi="Palatino Linotype"/>
                  <w:sz w:val="22"/>
                  <w:szCs w:val="22"/>
                </w:rPr>
                <w:t>http://www.jmu.edu/riskmgmt/bldgcoor.shtml</w:t>
              </w:r>
            </w:hyperlink>
          </w:p>
          <w:p w14:paraId="39175376" w14:textId="77777777" w:rsidR="008D0687" w:rsidRPr="00CE5C11" w:rsidRDefault="008D0687" w:rsidP="00BC37B8">
            <w:pPr>
              <w:rPr>
                <w:rFonts w:ascii="Palatino Linotype" w:hAnsi="Palatino Linotype"/>
                <w:sz w:val="22"/>
                <w:szCs w:val="22"/>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EE9B9F9" w14:textId="77777777" w:rsidR="008D0687" w:rsidRPr="00CE5C11" w:rsidRDefault="008D0687" w:rsidP="00CE5C11">
            <w:pPr>
              <w:numPr>
                <w:ilvl w:val="0"/>
                <w:numId w:val="28"/>
              </w:numPr>
              <w:jc w:val="center"/>
              <w:rPr>
                <w:rFonts w:ascii="Palatino Linotype" w:hAnsi="Palatino Linotype"/>
                <w:b/>
                <w:sz w:val="22"/>
                <w:szCs w:val="22"/>
                <w:u w:val="single"/>
              </w:rPr>
            </w:pPr>
          </w:p>
        </w:tc>
      </w:tr>
      <w:tr w:rsidR="000E0301" w:rsidRPr="00CE5C11" w14:paraId="176B206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6C1CE01" w14:textId="77777777" w:rsidR="000E0301" w:rsidRPr="00CE5C11" w:rsidRDefault="000E0301" w:rsidP="00CE5C11">
            <w:pPr>
              <w:outlineLvl w:val="0"/>
              <w:rPr>
                <w:rFonts w:ascii="Palatino Linotype" w:hAnsi="Palatino Linotype"/>
                <w:b/>
                <w:sz w:val="22"/>
                <w:szCs w:val="22"/>
              </w:rPr>
            </w:pPr>
            <w:r w:rsidRPr="00CE5C11">
              <w:rPr>
                <w:rFonts w:ascii="Palatino Linotype" w:hAnsi="Palatino Linotype"/>
                <w:b/>
                <w:sz w:val="22"/>
                <w:szCs w:val="22"/>
              </w:rPr>
              <w:t>Contact Procurement to change address in EVA system</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408FE11" w14:textId="77777777" w:rsidR="000E0301" w:rsidRPr="00CE5C11" w:rsidRDefault="000E0301" w:rsidP="00982572">
            <w:pPr>
              <w:rPr>
                <w:rFonts w:ascii="Palatino Linotype" w:hAnsi="Palatino Linotype"/>
                <w:sz w:val="22"/>
                <w:szCs w:val="22"/>
              </w:rPr>
            </w:pPr>
            <w:r w:rsidRPr="00CE5C11">
              <w:rPr>
                <w:rFonts w:ascii="Palatino Linotype" w:hAnsi="Palatino Linotype"/>
                <w:sz w:val="22"/>
                <w:szCs w:val="22"/>
              </w:rPr>
              <w:t xml:space="preserve">Procurement: </w:t>
            </w:r>
          </w:p>
          <w:p w14:paraId="680795D5" w14:textId="77777777" w:rsidR="000E0301" w:rsidRPr="00CE5C11" w:rsidRDefault="000E0301" w:rsidP="00982572">
            <w:pPr>
              <w:rPr>
                <w:rFonts w:ascii="Palatino Linotype" w:hAnsi="Palatino Linotype"/>
                <w:sz w:val="22"/>
                <w:szCs w:val="22"/>
              </w:rPr>
            </w:pPr>
            <w:r w:rsidRPr="00CE5C11">
              <w:rPr>
                <w:rFonts w:ascii="Palatino Linotype" w:hAnsi="Palatino Linotype"/>
                <w:sz w:val="22"/>
                <w:szCs w:val="22"/>
              </w:rPr>
              <w:t>568-7999</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60C0D69" w14:textId="77777777" w:rsidR="000E0301" w:rsidRPr="00CE5C11" w:rsidRDefault="000E0301" w:rsidP="00CE5C11">
            <w:pPr>
              <w:numPr>
                <w:ilvl w:val="0"/>
                <w:numId w:val="32"/>
              </w:numPr>
              <w:jc w:val="center"/>
              <w:rPr>
                <w:rFonts w:ascii="Palatino Linotype" w:hAnsi="Palatino Linotype"/>
                <w:b/>
                <w:sz w:val="22"/>
                <w:szCs w:val="22"/>
                <w:u w:val="single"/>
              </w:rPr>
            </w:pPr>
          </w:p>
        </w:tc>
      </w:tr>
    </w:tbl>
    <w:p w14:paraId="03C5FBAA" w14:textId="77777777" w:rsidR="00D62419" w:rsidRPr="00955742" w:rsidRDefault="00D62419" w:rsidP="005A2116">
      <w:pPr>
        <w:outlineLvl w:val="0"/>
        <w:rPr>
          <w:rFonts w:ascii="Palatino Linotype" w:hAnsi="Palatino Linotype"/>
          <w:b/>
          <w:sz w:val="16"/>
          <w:szCs w:val="16"/>
          <w:u w:val="single"/>
        </w:rPr>
      </w:pPr>
    </w:p>
    <w:p w14:paraId="5D5454BD" w14:textId="77777777" w:rsidR="00D62419" w:rsidRDefault="004C00B0" w:rsidP="00D62419">
      <w:pPr>
        <w:pStyle w:val="BodyText"/>
        <w:rPr>
          <w:rFonts w:ascii="Palatino Linotype" w:hAnsi="Palatino Linotype"/>
          <w:b/>
          <w:sz w:val="24"/>
          <w:szCs w:val="24"/>
        </w:rPr>
      </w:pPr>
      <w:r w:rsidRPr="00955742">
        <w:rPr>
          <w:rFonts w:ascii="Palatino Linotype" w:hAnsi="Palatino Linotype"/>
          <w:b/>
          <w:sz w:val="24"/>
          <w:szCs w:val="24"/>
        </w:rPr>
        <w:t xml:space="preserve">WITHIN A </w:t>
      </w:r>
      <w:r w:rsidRPr="00955742">
        <w:rPr>
          <w:rFonts w:ascii="Palatino Linotype" w:hAnsi="Palatino Linotype"/>
          <w:b/>
          <w:sz w:val="24"/>
          <w:szCs w:val="24"/>
          <w:u w:val="single"/>
        </w:rPr>
        <w:t>WEEK</w:t>
      </w:r>
      <w:r w:rsidRPr="00955742">
        <w:rPr>
          <w:rFonts w:ascii="Palatino Linotype" w:hAnsi="Palatino Linotype"/>
          <w:b/>
          <w:sz w:val="24"/>
          <w:szCs w:val="24"/>
        </w:rPr>
        <w:t xml:space="preserve"> AFTER THE MOVE</w:t>
      </w:r>
      <w:r w:rsidR="00D62419" w:rsidRPr="00955742">
        <w:rPr>
          <w:rFonts w:ascii="Palatino Linotype" w:hAnsi="Palatino Linotype"/>
          <w:b/>
          <w:sz w:val="24"/>
          <w:szCs w:val="24"/>
        </w:rPr>
        <w:t>:</w:t>
      </w:r>
    </w:p>
    <w:p w14:paraId="0743C868" w14:textId="77777777" w:rsidR="000F0DA8" w:rsidRPr="00955742" w:rsidRDefault="000F0DA8" w:rsidP="00D62419">
      <w:pPr>
        <w:pStyle w:val="BodyText"/>
        <w:rPr>
          <w:rFonts w:ascii="Palatino Linotype" w:hAnsi="Palatino Linotype"/>
          <w:b/>
          <w:sz w:val="24"/>
          <w:szCs w:val="24"/>
        </w:rPr>
      </w:pPr>
    </w:p>
    <w:p w14:paraId="4E6BE6EB" w14:textId="77777777" w:rsidR="00D62419" w:rsidRPr="00955742" w:rsidRDefault="00D62419" w:rsidP="00D62419">
      <w:pPr>
        <w:pStyle w:val="BodyText"/>
        <w:jc w:val="center"/>
        <w:rPr>
          <w:rFonts w:ascii="Palatino Linotype" w:hAnsi="Palatino Linotype"/>
          <w:b/>
          <w:szCs w:val="22"/>
          <w:u w:val="single"/>
        </w:rPr>
      </w:pPr>
      <w:r w:rsidRPr="00955742">
        <w:rPr>
          <w:rFonts w:ascii="Palatino Linotype" w:hAnsi="Palatino Linotype"/>
          <w:b/>
          <w:szCs w:val="22"/>
          <w:u w:val="single"/>
        </w:rPr>
        <w:t>Department</w:t>
      </w:r>
    </w:p>
    <w:p w14:paraId="1C86947F" w14:textId="77777777" w:rsidR="00D62419" w:rsidRPr="00955742" w:rsidRDefault="00D62419" w:rsidP="00D62419">
      <w:pPr>
        <w:pStyle w:val="BodyText"/>
        <w:jc w:val="center"/>
        <w:rPr>
          <w:rFonts w:ascii="Palatino Linotype" w:hAnsi="Palatino Linotype"/>
          <w:b/>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D62419" w:rsidRPr="00CE5C11" w14:paraId="723875C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1FB9EC8"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5D0745E8"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B11BACE" w14:textId="77777777"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14:paraId="463AE914"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B0A764E" w14:textId="77777777" w:rsidR="00D62419" w:rsidRPr="00CE5C11" w:rsidRDefault="00D62419" w:rsidP="00CE5C11">
            <w:pPr>
              <w:outlineLvl w:val="0"/>
              <w:rPr>
                <w:rFonts w:ascii="Palatino Linotype" w:hAnsi="Palatino Linotype"/>
                <w:sz w:val="22"/>
                <w:szCs w:val="22"/>
              </w:rPr>
            </w:pPr>
            <w:r w:rsidRPr="00CE5C11">
              <w:rPr>
                <w:rFonts w:ascii="Palatino Linotype" w:hAnsi="Palatino Linotype"/>
                <w:sz w:val="22"/>
                <w:szCs w:val="22"/>
              </w:rPr>
              <w:t xml:space="preserve">Notify Moving Services of any </w:t>
            </w:r>
            <w:r w:rsidRPr="00CE5C11">
              <w:rPr>
                <w:rFonts w:ascii="Palatino Linotype" w:hAnsi="Palatino Linotype"/>
                <w:b/>
                <w:sz w:val="22"/>
                <w:szCs w:val="22"/>
              </w:rPr>
              <w:t>damaged or missing items</w:t>
            </w:r>
            <w:r w:rsidRPr="00CE5C11">
              <w:rPr>
                <w:rFonts w:ascii="Palatino Linotype" w:hAnsi="Palatino Linotype"/>
                <w:sz w:val="22"/>
                <w:szCs w:val="22"/>
              </w:rPr>
              <w:t xml:space="preserve"> that occurred during the move.  Please inspect all materials as soon as possible and place a work order immediately for repair or replacement of any damaged items.  This is best done within the first few days following the move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5B697EA7" w14:textId="77777777" w:rsidR="00D62419" w:rsidRPr="00CE5C11" w:rsidRDefault="00D62419">
            <w:pPr>
              <w:rPr>
                <w:rFonts w:ascii="Palatino Linotype" w:hAnsi="Palatino Linotype"/>
                <w:sz w:val="22"/>
                <w:szCs w:val="22"/>
              </w:rPr>
            </w:pPr>
            <w:r w:rsidRPr="00CE5C11">
              <w:rPr>
                <w:rFonts w:ascii="Palatino Linotype" w:hAnsi="Palatino Linotype"/>
                <w:sz w:val="22"/>
                <w:szCs w:val="22"/>
              </w:rPr>
              <w:t>Moving Services:</w:t>
            </w:r>
          </w:p>
          <w:p w14:paraId="792CB14B" w14:textId="4A694682" w:rsidR="00DB78E3" w:rsidRDefault="00B7266C">
            <w:pPr>
              <w:rPr>
                <w:rFonts w:ascii="Palatino Linotype" w:hAnsi="Palatino Linotype"/>
                <w:iCs/>
                <w:sz w:val="22"/>
                <w:szCs w:val="22"/>
              </w:rPr>
            </w:pPr>
            <w:del w:id="5" w:author="Cook, Jini - cookvg" w:date="2023-10-05T15:00:00Z">
              <w:r w:rsidDel="007209CE">
                <w:rPr>
                  <w:rFonts w:ascii="Palatino Linotype" w:hAnsi="Palatino Linotype"/>
                  <w:iCs/>
                  <w:sz w:val="22"/>
                  <w:szCs w:val="22"/>
                </w:rPr>
                <w:delText>Jeff Knicely</w:delText>
              </w:r>
            </w:del>
            <w:ins w:id="6" w:author="Cook, Jini - cookvg" w:date="2023-10-05T15:00:00Z">
              <w:r w:rsidR="007209CE">
                <w:rPr>
                  <w:rFonts w:ascii="Palatino Linotype" w:hAnsi="Palatino Linotype"/>
                  <w:iCs/>
                  <w:sz w:val="22"/>
                  <w:szCs w:val="22"/>
                </w:rPr>
                <w:t>Moving &amp; Delivery</w:t>
              </w:r>
            </w:ins>
            <w:r>
              <w:rPr>
                <w:rFonts w:ascii="Palatino Linotype" w:hAnsi="Palatino Linotype"/>
                <w:iCs/>
                <w:sz w:val="22"/>
                <w:szCs w:val="22"/>
              </w:rPr>
              <w:t>: 568-7399</w:t>
            </w:r>
          </w:p>
          <w:p w14:paraId="429A8847" w14:textId="77777777" w:rsidR="00B7266C" w:rsidRPr="00CE5C11" w:rsidRDefault="00B7266C">
            <w:pPr>
              <w:rPr>
                <w:rFonts w:ascii="Palatino Linotype" w:hAnsi="Palatino Linotype"/>
                <w:sz w:val="22"/>
                <w:szCs w:val="22"/>
              </w:rPr>
            </w:pPr>
            <w:r>
              <w:rPr>
                <w:rFonts w:ascii="Palatino Linotype" w:hAnsi="Palatino Linotype"/>
                <w:iCs/>
                <w:sz w:val="22"/>
                <w:szCs w:val="22"/>
              </w:rPr>
              <w:t>Brian Owens: 568-6870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D6AD35A" w14:textId="77777777" w:rsidR="00D62419" w:rsidRPr="00CE5C11" w:rsidRDefault="00D62419" w:rsidP="00CE5C11">
            <w:pPr>
              <w:numPr>
                <w:ilvl w:val="0"/>
                <w:numId w:val="32"/>
              </w:numPr>
              <w:jc w:val="center"/>
              <w:rPr>
                <w:rFonts w:ascii="Palatino Linotype" w:hAnsi="Palatino Linotype"/>
                <w:b/>
                <w:sz w:val="22"/>
                <w:szCs w:val="22"/>
                <w:u w:val="single"/>
              </w:rPr>
            </w:pPr>
          </w:p>
        </w:tc>
      </w:tr>
      <w:tr w:rsidR="00D62419" w:rsidRPr="00CE5C11" w14:paraId="6E99BECF"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5D0C85BF" w14:textId="77777777" w:rsidR="00D62419" w:rsidRPr="00CE5C11" w:rsidRDefault="005708A7" w:rsidP="005708A7">
            <w:pPr>
              <w:pStyle w:val="BodyText"/>
              <w:rPr>
                <w:rFonts w:ascii="Palatino Linotype" w:hAnsi="Palatino Linotype"/>
                <w:szCs w:val="22"/>
              </w:rPr>
            </w:pPr>
            <w:r w:rsidRPr="00CE5C11">
              <w:rPr>
                <w:rFonts w:ascii="Palatino Linotype" w:hAnsi="Palatino Linotype"/>
              </w:rPr>
              <w:t xml:space="preserve">Verify </w:t>
            </w:r>
            <w:r w:rsidRPr="00CE5C11">
              <w:rPr>
                <w:rFonts w:ascii="Palatino Linotype" w:hAnsi="Palatino Linotype"/>
                <w:b/>
              </w:rPr>
              <w:t>telephone, video, data-lines, computer, and printer and network connections</w:t>
            </w:r>
            <w:r w:rsidRPr="00CE5C11">
              <w:rPr>
                <w:rFonts w:ascii="Palatino Linotype" w:hAnsi="Palatino Linotype"/>
              </w:rPr>
              <w:t>.  Check all the plumbing, lights, electrical outlets, doors, windows and appliances for proper function and notify your moves coordinator about needed repairs.</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4473D64A" w14:textId="77777777" w:rsidR="00D62419" w:rsidRPr="00CE5C11" w:rsidRDefault="00AF37CD">
            <w:pPr>
              <w:rPr>
                <w:rFonts w:ascii="Palatino Linotype" w:hAnsi="Palatino Linotype"/>
                <w:sz w:val="22"/>
                <w:szCs w:val="22"/>
              </w:rPr>
            </w:pPr>
            <w:r>
              <w:rPr>
                <w:rFonts w:ascii="Palatino Linotype" w:hAnsi="Palatino Linotype"/>
                <w:sz w:val="22"/>
                <w:szCs w:val="22"/>
              </w:rPr>
              <w:t>Internal Staff</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2AF0AFEC" w14:textId="77777777" w:rsidR="00D62419" w:rsidRPr="00CE5C11" w:rsidRDefault="00D62419" w:rsidP="00CE5C11">
            <w:pPr>
              <w:numPr>
                <w:ilvl w:val="0"/>
                <w:numId w:val="32"/>
              </w:numPr>
              <w:jc w:val="center"/>
              <w:rPr>
                <w:rFonts w:ascii="Palatino Linotype" w:hAnsi="Palatino Linotype"/>
                <w:b/>
                <w:sz w:val="22"/>
                <w:szCs w:val="22"/>
                <w:u w:val="single"/>
              </w:rPr>
            </w:pPr>
          </w:p>
        </w:tc>
      </w:tr>
      <w:tr w:rsidR="00D62419" w:rsidRPr="00CE5C11" w14:paraId="5AB81F9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B39EF62" w14:textId="77777777" w:rsidR="00D62419" w:rsidRPr="00993962" w:rsidRDefault="005708A7" w:rsidP="00CE5C11">
            <w:pPr>
              <w:outlineLvl w:val="0"/>
              <w:rPr>
                <w:rFonts w:ascii="Palatino Linotype" w:hAnsi="Palatino Linotype"/>
                <w:b/>
                <w:sz w:val="22"/>
                <w:szCs w:val="22"/>
              </w:rPr>
            </w:pPr>
            <w:r w:rsidRPr="00993962">
              <w:rPr>
                <w:rFonts w:ascii="Palatino Linotype" w:hAnsi="Palatino Linotype"/>
                <w:b/>
                <w:sz w:val="22"/>
                <w:szCs w:val="22"/>
              </w:rPr>
              <w:lastRenderedPageBreak/>
              <w:t>Moving boxes are state property and must be returned to Moving Services.</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18A13089" w14:textId="77777777" w:rsidR="00D62419" w:rsidRPr="00CE5C11" w:rsidRDefault="005708A7">
            <w:pPr>
              <w:rPr>
                <w:rFonts w:ascii="Palatino Linotype" w:hAnsi="Palatino Linotype"/>
                <w:sz w:val="22"/>
                <w:szCs w:val="22"/>
              </w:rPr>
            </w:pPr>
            <w:r w:rsidRPr="00CE5C11">
              <w:rPr>
                <w:rFonts w:ascii="Palatino Linotype" w:hAnsi="Palatino Linotype"/>
                <w:sz w:val="22"/>
                <w:szCs w:val="22"/>
              </w:rPr>
              <w:t>Moving Services:</w:t>
            </w:r>
            <w:r w:rsidR="00CE65F5">
              <w:rPr>
                <w:rFonts w:ascii="Palatino Linotype" w:hAnsi="Palatino Linotype"/>
                <w:sz w:val="22"/>
                <w:szCs w:val="22"/>
              </w:rPr>
              <w:t xml:space="preserve"> </w:t>
            </w:r>
          </w:p>
          <w:p w14:paraId="7ACFB881" w14:textId="29E74AA6" w:rsidR="00B7266C" w:rsidRDefault="00B7266C" w:rsidP="00B7266C">
            <w:pPr>
              <w:rPr>
                <w:rFonts w:ascii="Palatino Linotype" w:hAnsi="Palatino Linotype"/>
                <w:iCs/>
                <w:sz w:val="22"/>
                <w:szCs w:val="22"/>
              </w:rPr>
            </w:pPr>
            <w:del w:id="7" w:author="Cook, Jini - cookvg" w:date="2023-10-05T15:01:00Z">
              <w:r w:rsidDel="007209CE">
                <w:rPr>
                  <w:rFonts w:ascii="Palatino Linotype" w:hAnsi="Palatino Linotype"/>
                  <w:iCs/>
                  <w:sz w:val="22"/>
                  <w:szCs w:val="22"/>
                </w:rPr>
                <w:delText>Jeff Knicely</w:delText>
              </w:r>
            </w:del>
            <w:ins w:id="8" w:author="Cook, Jini - cookvg" w:date="2023-10-05T15:01:00Z">
              <w:r w:rsidR="007209CE">
                <w:rPr>
                  <w:rFonts w:ascii="Palatino Linotype" w:hAnsi="Palatino Linotype"/>
                  <w:iCs/>
                  <w:sz w:val="22"/>
                  <w:szCs w:val="22"/>
                </w:rPr>
                <w:t>Moving &amp; Delivery</w:t>
              </w:r>
            </w:ins>
            <w:r>
              <w:rPr>
                <w:rFonts w:ascii="Palatino Linotype" w:hAnsi="Palatino Linotype"/>
                <w:iCs/>
                <w:sz w:val="22"/>
                <w:szCs w:val="22"/>
              </w:rPr>
              <w:t>: 568-7399</w:t>
            </w:r>
          </w:p>
          <w:p w14:paraId="0DE62AAC" w14:textId="43C2D679" w:rsidR="00DB78E3" w:rsidRPr="00CE5C11" w:rsidRDefault="00B7266C" w:rsidP="00B7266C">
            <w:pPr>
              <w:rPr>
                <w:rFonts w:ascii="Palatino Linotype" w:hAnsi="Palatino Linotype"/>
                <w:sz w:val="22"/>
                <w:szCs w:val="22"/>
              </w:rPr>
            </w:pPr>
            <w:del w:id="9" w:author="Cook, Jini - cookvg" w:date="2023-10-05T15:01:00Z">
              <w:r w:rsidDel="007209CE">
                <w:rPr>
                  <w:rFonts w:ascii="Palatino Linotype" w:hAnsi="Palatino Linotype"/>
                  <w:iCs/>
                  <w:sz w:val="22"/>
                  <w:szCs w:val="22"/>
                </w:rPr>
                <w:delText>Brian Owens: 568-6870</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51FFBB0F" w14:textId="77777777" w:rsidR="00D62419" w:rsidRPr="00CE5C11" w:rsidRDefault="00D62419" w:rsidP="00CE5C11">
            <w:pPr>
              <w:numPr>
                <w:ilvl w:val="0"/>
                <w:numId w:val="32"/>
              </w:numPr>
              <w:jc w:val="center"/>
              <w:rPr>
                <w:rFonts w:ascii="Palatino Linotype" w:hAnsi="Palatino Linotype"/>
                <w:b/>
                <w:sz w:val="22"/>
                <w:szCs w:val="22"/>
                <w:u w:val="single"/>
              </w:rPr>
            </w:pPr>
          </w:p>
        </w:tc>
      </w:tr>
    </w:tbl>
    <w:p w14:paraId="64A0C855" w14:textId="77777777" w:rsidR="00485A6F" w:rsidRDefault="00485A6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B027D4" w:rsidRPr="00CE5C11" w14:paraId="5B2F678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073254FA" w14:textId="77777777" w:rsidR="00B027D4" w:rsidRPr="00993962" w:rsidRDefault="00B027D4" w:rsidP="00CE5C11">
            <w:pPr>
              <w:outlineLvl w:val="0"/>
              <w:rPr>
                <w:rFonts w:ascii="Palatino Linotype" w:hAnsi="Palatino Linotype"/>
                <w:sz w:val="22"/>
                <w:szCs w:val="22"/>
                <w:highlight w:val="yellow"/>
              </w:rPr>
            </w:pPr>
            <w:r w:rsidRPr="00993962">
              <w:rPr>
                <w:rFonts w:ascii="Palatino Linotype" w:hAnsi="Palatino Linotype"/>
                <w:sz w:val="22"/>
                <w:szCs w:val="22"/>
                <w:highlight w:val="yellow"/>
              </w:rPr>
              <w:t>Verify that excess furniture (not included in the move to the new location) has been physically moved to Surplus Property</w:t>
            </w:r>
            <w:r w:rsidR="00171E7F" w:rsidRPr="00993962">
              <w:rPr>
                <w:rFonts w:ascii="Palatino Linotype" w:hAnsi="Palatino Linotype"/>
                <w:sz w:val="22"/>
                <w:szCs w:val="22"/>
                <w:highlight w:val="yellow"/>
              </w:rPr>
              <w:t xml:space="preserve"> by doing a </w:t>
            </w:r>
            <w:proofErr w:type="spellStart"/>
            <w:r w:rsidR="00171E7F" w:rsidRPr="00993962">
              <w:rPr>
                <w:rFonts w:ascii="Palatino Linotype" w:hAnsi="Palatino Linotype"/>
                <w:sz w:val="22"/>
                <w:szCs w:val="22"/>
                <w:highlight w:val="yellow"/>
              </w:rPr>
              <w:t>walk through</w:t>
            </w:r>
            <w:proofErr w:type="spellEnd"/>
            <w:r w:rsidR="00171E7F" w:rsidRPr="00993962">
              <w:rPr>
                <w:rFonts w:ascii="Palatino Linotype" w:hAnsi="Palatino Linotype"/>
                <w:sz w:val="22"/>
                <w:szCs w:val="22"/>
                <w:highlight w:val="yellow"/>
              </w:rPr>
              <w:t xml:space="preserve"> of the former space</w:t>
            </w:r>
            <w:r w:rsidRPr="00993962">
              <w:rPr>
                <w:rFonts w:ascii="Palatino Linotype" w:hAnsi="Palatino Linotype"/>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0F2A41B" w14:textId="77777777" w:rsidR="004253C9" w:rsidRPr="00CE5C11" w:rsidRDefault="00171E7F">
            <w:pPr>
              <w:rPr>
                <w:rFonts w:ascii="Palatino Linotype" w:hAnsi="Palatino Linotype"/>
                <w:sz w:val="22"/>
                <w:szCs w:val="22"/>
              </w:rPr>
            </w:pPr>
            <w:r w:rsidRPr="00CE5C11">
              <w:rPr>
                <w:rFonts w:ascii="Palatino Linotype" w:hAnsi="Palatino Linotype"/>
                <w:sz w:val="22"/>
                <w:szCs w:val="22"/>
              </w:rPr>
              <w:t>Surplus Property:</w:t>
            </w:r>
          </w:p>
          <w:p w14:paraId="678E7CDE" w14:textId="77777777" w:rsidR="00171E7F" w:rsidRPr="00CE5C11" w:rsidRDefault="00171E7F">
            <w:pPr>
              <w:rPr>
                <w:rFonts w:ascii="Palatino Linotype" w:hAnsi="Palatino Linotype"/>
                <w:sz w:val="22"/>
                <w:szCs w:val="22"/>
                <w:highlight w:val="yellow"/>
              </w:rPr>
            </w:pPr>
            <w:r w:rsidRPr="00CE5C11">
              <w:rPr>
                <w:rFonts w:ascii="Palatino Linotype" w:hAnsi="Palatino Linotype"/>
                <w:sz w:val="22"/>
                <w:szCs w:val="22"/>
              </w:rPr>
              <w:t xml:space="preserve">Mark Colopy </w:t>
            </w:r>
            <w:r w:rsidR="000E0301" w:rsidRPr="00CE5C11">
              <w:rPr>
                <w:rFonts w:ascii="Palatino Linotype" w:hAnsi="Palatino Linotype"/>
                <w:sz w:val="22"/>
                <w:szCs w:val="22"/>
              </w:rPr>
              <w:t>56</w:t>
            </w:r>
            <w:r w:rsidRPr="00CE5C11">
              <w:rPr>
                <w:rFonts w:ascii="Palatino Linotype" w:hAnsi="Palatino Linotype"/>
                <w:sz w:val="22"/>
                <w:szCs w:val="22"/>
              </w:rPr>
              <w:t>8-6931</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059416A" w14:textId="77777777" w:rsidR="00B027D4" w:rsidRPr="00CE5C11" w:rsidRDefault="00B027D4" w:rsidP="00CE5C11">
            <w:pPr>
              <w:numPr>
                <w:ilvl w:val="0"/>
                <w:numId w:val="32"/>
              </w:numPr>
              <w:jc w:val="center"/>
              <w:rPr>
                <w:rFonts w:ascii="Palatino Linotype" w:hAnsi="Palatino Linotype"/>
                <w:b/>
                <w:sz w:val="22"/>
                <w:szCs w:val="22"/>
                <w:u w:val="single"/>
              </w:rPr>
            </w:pPr>
          </w:p>
        </w:tc>
      </w:tr>
      <w:tr w:rsidR="00D62419" w:rsidRPr="00CE5C11" w14:paraId="54CC6DB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4A2C490" w14:textId="77777777" w:rsidR="00D62419" w:rsidRPr="00993962" w:rsidRDefault="00D62419" w:rsidP="00CE5C11">
            <w:pPr>
              <w:outlineLvl w:val="0"/>
              <w:rPr>
                <w:rFonts w:ascii="Palatino Linotype" w:hAnsi="Palatino Linotype"/>
                <w:b/>
                <w:sz w:val="22"/>
                <w:szCs w:val="22"/>
                <w:u w:val="single"/>
              </w:rPr>
            </w:pPr>
            <w:r w:rsidRPr="00993962">
              <w:rPr>
                <w:rFonts w:ascii="Palatino Linotype" w:hAnsi="Palatino Linotype"/>
                <w:sz w:val="22"/>
                <w:szCs w:val="22"/>
                <w:highlight w:val="yellow"/>
              </w:rPr>
              <w:t xml:space="preserve">Make special arrangements to pick up any large quantities of </w:t>
            </w:r>
            <w:r w:rsidRPr="00993962">
              <w:rPr>
                <w:rFonts w:ascii="Palatino Linotype" w:hAnsi="Palatino Linotype"/>
                <w:b/>
                <w:sz w:val="22"/>
                <w:szCs w:val="22"/>
                <w:highlight w:val="yellow"/>
              </w:rPr>
              <w:t>recyclable waste material</w:t>
            </w:r>
            <w:r w:rsidR="00171E7F" w:rsidRPr="00993962">
              <w:rPr>
                <w:rFonts w:ascii="Palatino Linotype" w:hAnsi="Palatino Linotype"/>
                <w:b/>
                <w:sz w:val="22"/>
                <w:szCs w:val="22"/>
                <w:highlight w:val="yellow"/>
              </w:rPr>
              <w:t xml:space="preserve"> or items that have been deemed recycling by Surplus Property</w:t>
            </w:r>
            <w:r w:rsidRPr="00993962">
              <w:rPr>
                <w:rFonts w:ascii="Palatino Linotype" w:hAnsi="Palatino Linotype"/>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35B9617" w14:textId="77777777" w:rsidR="00D62419" w:rsidRPr="00CE5C11" w:rsidRDefault="00D62419">
            <w:pPr>
              <w:rPr>
                <w:rFonts w:ascii="Palatino Linotype" w:hAnsi="Palatino Linotype"/>
                <w:sz w:val="22"/>
                <w:szCs w:val="22"/>
              </w:rPr>
            </w:pPr>
            <w:r w:rsidRPr="00CE5C11">
              <w:rPr>
                <w:rFonts w:ascii="Palatino Linotype" w:hAnsi="Palatino Linotype"/>
                <w:sz w:val="22"/>
                <w:szCs w:val="22"/>
              </w:rPr>
              <w:t>Recycling Hoppers:</w:t>
            </w:r>
          </w:p>
          <w:p w14:paraId="5B99B8A9" w14:textId="77777777" w:rsidR="00D62419" w:rsidRPr="00CE5C11" w:rsidRDefault="00D62419">
            <w:pPr>
              <w:rPr>
                <w:rFonts w:ascii="Palatino Linotype" w:hAnsi="Palatino Linotype"/>
                <w:sz w:val="22"/>
                <w:szCs w:val="22"/>
              </w:rPr>
            </w:pPr>
            <w:r w:rsidRPr="00CE5C11">
              <w:rPr>
                <w:rFonts w:ascii="Palatino Linotype" w:hAnsi="Palatino Linotype"/>
                <w:sz w:val="22"/>
                <w:szCs w:val="22"/>
              </w:rPr>
              <w:t>Jason Rexrode 568-3352</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34E1019" w14:textId="77777777" w:rsidR="00D62419" w:rsidRPr="00CE5C11" w:rsidRDefault="00D62419" w:rsidP="00CE5C11">
            <w:pPr>
              <w:numPr>
                <w:ilvl w:val="0"/>
                <w:numId w:val="32"/>
              </w:numPr>
              <w:jc w:val="center"/>
              <w:rPr>
                <w:rFonts w:ascii="Palatino Linotype" w:hAnsi="Palatino Linotype"/>
                <w:b/>
                <w:sz w:val="22"/>
                <w:szCs w:val="22"/>
                <w:u w:val="single"/>
              </w:rPr>
            </w:pPr>
          </w:p>
        </w:tc>
      </w:tr>
      <w:tr w:rsidR="00981D5A" w:rsidRPr="00CE5C11" w14:paraId="519F2180"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199EF21" w14:textId="77777777" w:rsidR="00981D5A" w:rsidRPr="00993962" w:rsidRDefault="00981D5A" w:rsidP="00CE5C11">
            <w:pPr>
              <w:outlineLvl w:val="0"/>
              <w:rPr>
                <w:rFonts w:ascii="Palatino Linotype" w:hAnsi="Palatino Linotype"/>
                <w:sz w:val="22"/>
                <w:szCs w:val="22"/>
              </w:rPr>
            </w:pPr>
            <w:r w:rsidRPr="00993962">
              <w:rPr>
                <w:rFonts w:ascii="Palatino Linotype" w:hAnsi="Palatino Linotype"/>
                <w:sz w:val="22"/>
                <w:szCs w:val="22"/>
              </w:rPr>
              <w:t>Check your address on-line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4977A32C" w14:textId="77777777" w:rsidR="00981D5A" w:rsidRPr="00CE5C11" w:rsidRDefault="00AE0FD5">
            <w:pPr>
              <w:rPr>
                <w:rFonts w:ascii="Palatino Linotype" w:hAnsi="Palatino Linotype"/>
                <w:sz w:val="22"/>
                <w:szCs w:val="22"/>
              </w:rPr>
            </w:pPr>
            <w:hyperlink r:id="rId44" w:history="1">
              <w:r w:rsidR="00835587" w:rsidRPr="00CE5C11">
                <w:rPr>
                  <w:rStyle w:val="Hyperlink"/>
                  <w:rFonts w:ascii="Palatino Linotype" w:hAnsi="Palatino Linotype"/>
                  <w:sz w:val="22"/>
                  <w:szCs w:val="22"/>
                </w:rPr>
                <w:t>https://jess.jmu.edu/servlets/iclientservlet/jess/?cmd=login</w:t>
              </w:r>
            </w:hyperlink>
          </w:p>
          <w:p w14:paraId="0DBBB531" w14:textId="77777777" w:rsidR="00835587" w:rsidRPr="00CE5C11" w:rsidRDefault="00835587">
            <w:pPr>
              <w:rPr>
                <w:rFonts w:ascii="Palatino Linotype" w:hAnsi="Palatino Linotype"/>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522C2FC" w14:textId="77777777" w:rsidR="00981D5A" w:rsidRPr="00CE5C11" w:rsidRDefault="00981D5A" w:rsidP="00CE5C11">
            <w:pPr>
              <w:numPr>
                <w:ilvl w:val="0"/>
                <w:numId w:val="32"/>
              </w:numPr>
              <w:jc w:val="center"/>
              <w:rPr>
                <w:rFonts w:ascii="Palatino Linotype" w:hAnsi="Palatino Linotype"/>
                <w:b/>
                <w:sz w:val="22"/>
                <w:szCs w:val="22"/>
                <w:u w:val="single"/>
              </w:rPr>
            </w:pPr>
          </w:p>
        </w:tc>
      </w:tr>
    </w:tbl>
    <w:p w14:paraId="60D51153" w14:textId="77777777" w:rsidR="008D0687" w:rsidRDefault="008D0687"/>
    <w:p w14:paraId="69069795" w14:textId="77777777" w:rsidR="00835587" w:rsidRDefault="008355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5708A7" w:rsidRPr="00D468F0" w14:paraId="0C5B8A3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3CF227B0" w14:textId="77777777" w:rsidR="005708A7" w:rsidRPr="00D468F0" w:rsidRDefault="005708A7" w:rsidP="005708A7">
            <w:pPr>
              <w:pStyle w:val="BodyText"/>
              <w:rPr>
                <w:rFonts w:ascii="Palatino Linotype" w:hAnsi="Palatino Linotype"/>
                <w:b/>
                <w:szCs w:val="22"/>
              </w:rPr>
            </w:pPr>
            <w:r w:rsidRPr="00D468F0">
              <w:rPr>
                <w:rFonts w:ascii="Palatino Linotype" w:hAnsi="Palatino Linotype"/>
                <w:b/>
              </w:rPr>
              <w:t xml:space="preserve">Contact </w:t>
            </w:r>
            <w:r w:rsidR="003372A0" w:rsidRPr="00D468F0">
              <w:rPr>
                <w:rFonts w:ascii="Palatino Linotype" w:hAnsi="Palatino Linotype"/>
                <w:b/>
              </w:rPr>
              <w:t>Jini Cook</w:t>
            </w:r>
            <w:r w:rsidRPr="00D468F0">
              <w:rPr>
                <w:rFonts w:ascii="Palatino Linotype" w:hAnsi="Palatino Linotype"/>
                <w:b/>
              </w:rPr>
              <w:t xml:space="preserve"> with any suggestions for making James Madison University moves a more pleasant experience.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0E96EBE" w14:textId="77777777" w:rsidR="005708A7" w:rsidRPr="00D468F0" w:rsidRDefault="00AD16F3">
            <w:pPr>
              <w:rPr>
                <w:rFonts w:ascii="Palatino Linotype" w:hAnsi="Palatino Linotype"/>
                <w:b/>
                <w:sz w:val="22"/>
                <w:szCs w:val="22"/>
              </w:rPr>
            </w:pPr>
            <w:r w:rsidRPr="00D468F0">
              <w:rPr>
                <w:rFonts w:ascii="Palatino Linotype" w:hAnsi="Palatino Linotype"/>
                <w:b/>
                <w:sz w:val="22"/>
                <w:szCs w:val="22"/>
              </w:rPr>
              <w:t xml:space="preserve">Office of </w:t>
            </w:r>
            <w:r w:rsidR="005708A7" w:rsidRPr="00D468F0">
              <w:rPr>
                <w:rFonts w:ascii="Palatino Linotype" w:hAnsi="Palatino Linotype"/>
                <w:b/>
                <w:sz w:val="22"/>
                <w:szCs w:val="22"/>
              </w:rPr>
              <w:t>Space Management:</w:t>
            </w:r>
          </w:p>
          <w:p w14:paraId="064A46C5" w14:textId="77777777" w:rsidR="005708A7" w:rsidRPr="00D468F0" w:rsidRDefault="00DF3494">
            <w:pPr>
              <w:rPr>
                <w:rFonts w:ascii="Palatino Linotype" w:hAnsi="Palatino Linotype"/>
                <w:b/>
                <w:sz w:val="22"/>
                <w:szCs w:val="22"/>
              </w:rPr>
            </w:pPr>
            <w:r w:rsidRPr="00D468F0">
              <w:rPr>
                <w:rFonts w:ascii="Palatino Linotype" w:hAnsi="Palatino Linotype"/>
                <w:b/>
                <w:sz w:val="22"/>
                <w:szCs w:val="22"/>
              </w:rPr>
              <w:t>Jini Cook</w:t>
            </w:r>
          </w:p>
          <w:p w14:paraId="6A899B93" w14:textId="77777777" w:rsidR="005708A7" w:rsidRPr="00D468F0" w:rsidRDefault="00DF3494">
            <w:pPr>
              <w:rPr>
                <w:rFonts w:ascii="Palatino Linotype" w:hAnsi="Palatino Linotype"/>
                <w:b/>
                <w:sz w:val="22"/>
                <w:szCs w:val="22"/>
              </w:rPr>
            </w:pPr>
            <w:r w:rsidRPr="00D468F0">
              <w:rPr>
                <w:rFonts w:ascii="Palatino Linotype" w:hAnsi="Palatino Linotype"/>
                <w:b/>
                <w:sz w:val="22"/>
                <w:szCs w:val="22"/>
              </w:rPr>
              <w:t>cookvg</w:t>
            </w:r>
            <w:r w:rsidR="005708A7" w:rsidRPr="00D468F0">
              <w:rPr>
                <w:rFonts w:ascii="Palatino Linotype" w:hAnsi="Palatino Linotype"/>
                <w:b/>
                <w:sz w:val="22"/>
                <w:szCs w:val="22"/>
              </w:rPr>
              <w:t>@jmu.edu</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C225675" w14:textId="77777777" w:rsidR="005708A7" w:rsidRPr="00D468F0" w:rsidRDefault="005708A7" w:rsidP="00CE5C11">
            <w:pPr>
              <w:numPr>
                <w:ilvl w:val="0"/>
                <w:numId w:val="32"/>
              </w:numPr>
              <w:jc w:val="center"/>
              <w:rPr>
                <w:rFonts w:ascii="Palatino Linotype" w:hAnsi="Palatino Linotype"/>
                <w:b/>
                <w:sz w:val="22"/>
                <w:szCs w:val="22"/>
                <w:u w:val="single"/>
              </w:rPr>
            </w:pPr>
          </w:p>
        </w:tc>
      </w:tr>
    </w:tbl>
    <w:p w14:paraId="2ED327CB" w14:textId="77777777" w:rsidR="008D0687" w:rsidRDefault="008D0687" w:rsidP="00171E7F">
      <w:pPr>
        <w:rPr>
          <w:rFonts w:ascii="Palatino Linotype" w:hAnsi="Palatino Linotype"/>
          <w:b/>
          <w:u w:val="single"/>
        </w:rPr>
      </w:pPr>
    </w:p>
    <w:p w14:paraId="75AA6438" w14:textId="77777777" w:rsidR="00D468F0" w:rsidRDefault="00D468F0" w:rsidP="00171E7F">
      <w:pPr>
        <w:rPr>
          <w:rFonts w:ascii="Palatino Linotype" w:hAnsi="Palatino Linotype"/>
          <w:b/>
          <w:u w:val="single"/>
        </w:rPr>
      </w:pPr>
    </w:p>
    <w:p w14:paraId="24D3B181" w14:textId="77777777" w:rsidR="00D468F0" w:rsidRDefault="00D468F0" w:rsidP="00171E7F">
      <w:pPr>
        <w:rPr>
          <w:rFonts w:ascii="Palatino Linotype" w:hAnsi="Palatino Linotype"/>
          <w:b/>
          <w:u w:val="single"/>
        </w:rPr>
      </w:pPr>
    </w:p>
    <w:p w14:paraId="684D70C3" w14:textId="77777777" w:rsidR="00D468F0" w:rsidRDefault="00D468F0" w:rsidP="00171E7F">
      <w:pPr>
        <w:rPr>
          <w:rFonts w:ascii="Palatino Linotype" w:hAnsi="Palatino Linotype"/>
          <w:b/>
          <w:u w:val="single"/>
        </w:rPr>
      </w:pPr>
    </w:p>
    <w:p w14:paraId="7DEBCCF1" w14:textId="77777777" w:rsidR="00993962" w:rsidRDefault="00993962" w:rsidP="00171E7F">
      <w:pPr>
        <w:rPr>
          <w:rFonts w:ascii="Palatino Linotype" w:hAnsi="Palatino Linotype"/>
          <w:b/>
          <w:u w:val="single"/>
        </w:rPr>
      </w:pPr>
    </w:p>
    <w:p w14:paraId="5A222D2A" w14:textId="77777777" w:rsidR="00993962" w:rsidRDefault="00993962" w:rsidP="00171E7F">
      <w:pPr>
        <w:rPr>
          <w:rFonts w:ascii="Palatino Linotype" w:hAnsi="Palatino Linotype"/>
          <w:b/>
          <w:u w:val="single"/>
        </w:rPr>
      </w:pPr>
    </w:p>
    <w:p w14:paraId="6C2B8896" w14:textId="77777777" w:rsidR="00993962" w:rsidRDefault="00993962" w:rsidP="00171E7F">
      <w:pPr>
        <w:rPr>
          <w:rFonts w:ascii="Palatino Linotype" w:hAnsi="Palatino Linotype"/>
          <w:b/>
          <w:u w:val="single"/>
        </w:rPr>
      </w:pPr>
    </w:p>
    <w:p w14:paraId="5D23C4A6" w14:textId="77777777" w:rsidR="00993962" w:rsidRDefault="00993962" w:rsidP="00171E7F">
      <w:pPr>
        <w:rPr>
          <w:rFonts w:ascii="Palatino Linotype" w:hAnsi="Palatino Linotype"/>
          <w:b/>
          <w:u w:val="single"/>
        </w:rPr>
      </w:pPr>
    </w:p>
    <w:p w14:paraId="403BEC59" w14:textId="77777777" w:rsidR="00993962" w:rsidRDefault="00993962" w:rsidP="00171E7F">
      <w:pPr>
        <w:rPr>
          <w:rFonts w:ascii="Palatino Linotype" w:hAnsi="Palatino Linotype"/>
          <w:b/>
          <w:u w:val="single"/>
        </w:rPr>
      </w:pPr>
    </w:p>
    <w:p w14:paraId="55E6D637" w14:textId="77777777" w:rsidR="00993962" w:rsidRDefault="00993962" w:rsidP="00171E7F">
      <w:pPr>
        <w:rPr>
          <w:rFonts w:ascii="Palatino Linotype" w:hAnsi="Palatino Linotype"/>
          <w:b/>
          <w:u w:val="single"/>
        </w:rPr>
      </w:pPr>
    </w:p>
    <w:p w14:paraId="13B4EB8D" w14:textId="77777777" w:rsidR="00993962" w:rsidRDefault="00993962" w:rsidP="00171E7F">
      <w:pPr>
        <w:rPr>
          <w:rFonts w:ascii="Palatino Linotype" w:hAnsi="Palatino Linotype"/>
          <w:b/>
          <w:u w:val="single"/>
        </w:rPr>
      </w:pPr>
    </w:p>
    <w:p w14:paraId="1EBD4575" w14:textId="77777777" w:rsidR="00993962" w:rsidRDefault="00993962" w:rsidP="00171E7F">
      <w:pPr>
        <w:rPr>
          <w:rFonts w:ascii="Palatino Linotype" w:hAnsi="Palatino Linotype"/>
          <w:b/>
          <w:u w:val="single"/>
        </w:rPr>
      </w:pPr>
    </w:p>
    <w:p w14:paraId="5E1E6D0C" w14:textId="77777777" w:rsidR="00993962" w:rsidRDefault="00993962" w:rsidP="00171E7F">
      <w:pPr>
        <w:rPr>
          <w:rFonts w:ascii="Palatino Linotype" w:hAnsi="Palatino Linotype"/>
          <w:b/>
          <w:u w:val="single"/>
        </w:rPr>
      </w:pPr>
    </w:p>
    <w:p w14:paraId="504A5381" w14:textId="77777777" w:rsidR="00993962" w:rsidRDefault="00993962" w:rsidP="00171E7F">
      <w:pPr>
        <w:rPr>
          <w:rFonts w:ascii="Palatino Linotype" w:hAnsi="Palatino Linotype"/>
          <w:b/>
          <w:u w:val="single"/>
        </w:rPr>
      </w:pPr>
    </w:p>
    <w:p w14:paraId="4E725627" w14:textId="77777777" w:rsidR="00993962" w:rsidRDefault="00993962" w:rsidP="00171E7F">
      <w:pPr>
        <w:rPr>
          <w:rFonts w:ascii="Palatino Linotype" w:hAnsi="Palatino Linotype"/>
          <w:b/>
          <w:u w:val="single"/>
        </w:rPr>
      </w:pPr>
    </w:p>
    <w:p w14:paraId="135FEB4A" w14:textId="77777777" w:rsidR="00993962" w:rsidRDefault="00993962" w:rsidP="00171E7F">
      <w:pPr>
        <w:rPr>
          <w:rFonts w:ascii="Palatino Linotype" w:hAnsi="Palatino Linotype"/>
          <w:b/>
          <w:u w:val="single"/>
        </w:rPr>
      </w:pPr>
    </w:p>
    <w:p w14:paraId="61D2368B" w14:textId="77777777" w:rsidR="00993962" w:rsidRDefault="00993962" w:rsidP="00171E7F">
      <w:pPr>
        <w:rPr>
          <w:rFonts w:ascii="Palatino Linotype" w:hAnsi="Palatino Linotype"/>
          <w:b/>
          <w:u w:val="single"/>
        </w:rPr>
      </w:pPr>
    </w:p>
    <w:p w14:paraId="58836955" w14:textId="77777777" w:rsidR="00993962" w:rsidRDefault="00993962" w:rsidP="00171E7F">
      <w:pPr>
        <w:rPr>
          <w:rFonts w:ascii="Palatino Linotype" w:hAnsi="Palatino Linotype"/>
          <w:b/>
          <w:u w:val="single"/>
        </w:rPr>
      </w:pPr>
    </w:p>
    <w:p w14:paraId="446CBEDD" w14:textId="77777777" w:rsidR="00370AB3" w:rsidRPr="00955742" w:rsidRDefault="00370AB3" w:rsidP="00171E7F">
      <w:pPr>
        <w:rPr>
          <w:rFonts w:ascii="Palatino Linotype" w:hAnsi="Palatino Linotype"/>
          <w:b/>
          <w:u w:val="single"/>
        </w:rPr>
      </w:pPr>
      <w:r w:rsidRPr="00955742">
        <w:rPr>
          <w:rFonts w:ascii="Palatino Linotype" w:hAnsi="Palatino Linotype"/>
          <w:b/>
          <w:u w:val="single"/>
        </w:rPr>
        <w:lastRenderedPageBreak/>
        <w:t>Packing</w:t>
      </w:r>
      <w:r w:rsidR="00A3522F" w:rsidRPr="00955742">
        <w:rPr>
          <w:rFonts w:ascii="Palatino Linotype" w:hAnsi="Palatino Linotype"/>
          <w:b/>
          <w:u w:val="single"/>
        </w:rPr>
        <w:t xml:space="preserve"> and Labeling</w:t>
      </w:r>
      <w:r w:rsidRPr="00955742">
        <w:rPr>
          <w:rFonts w:ascii="Palatino Linotype" w:hAnsi="Palatino Linotype"/>
          <w:b/>
          <w:u w:val="single"/>
        </w:rPr>
        <w:t xml:space="preserve"> Instructions</w:t>
      </w:r>
    </w:p>
    <w:p w14:paraId="1AE30E16" w14:textId="77777777" w:rsidR="00370AB3" w:rsidRPr="00955742" w:rsidRDefault="00370AB3">
      <w:pPr>
        <w:ind w:firstLine="720"/>
        <w:jc w:val="center"/>
        <w:rPr>
          <w:rFonts w:ascii="Palatino Linotype" w:hAnsi="Palatino Linotype"/>
          <w:sz w:val="22"/>
          <w:szCs w:val="22"/>
          <w:u w:val="single"/>
        </w:rPr>
      </w:pPr>
    </w:p>
    <w:p w14:paraId="13A027C1" w14:textId="77777777" w:rsidR="00370AB3" w:rsidRPr="00955742" w:rsidRDefault="00370AB3">
      <w:pPr>
        <w:jc w:val="both"/>
        <w:rPr>
          <w:rFonts w:ascii="Palatino Linotype" w:hAnsi="Palatino Linotype"/>
          <w:sz w:val="22"/>
          <w:szCs w:val="22"/>
        </w:rPr>
      </w:pPr>
      <w:r w:rsidRPr="00955742">
        <w:rPr>
          <w:rFonts w:ascii="Palatino Linotype" w:hAnsi="Palatino Linotype"/>
          <w:sz w:val="22"/>
          <w:szCs w:val="22"/>
        </w:rPr>
        <w:t>Proper packing will reduce the possibility of breakage.  Here are a few</w:t>
      </w:r>
    </w:p>
    <w:p w14:paraId="0221CEB7" w14:textId="77777777" w:rsidR="00370AB3" w:rsidRPr="00955742" w:rsidRDefault="00370AB3">
      <w:pPr>
        <w:jc w:val="both"/>
        <w:rPr>
          <w:rFonts w:ascii="Palatino Linotype" w:hAnsi="Palatino Linotype"/>
          <w:sz w:val="22"/>
          <w:szCs w:val="22"/>
        </w:rPr>
      </w:pPr>
      <w:r w:rsidRPr="00955742">
        <w:rPr>
          <w:rFonts w:ascii="Palatino Linotype" w:hAnsi="Palatino Linotype"/>
          <w:sz w:val="22"/>
          <w:szCs w:val="22"/>
        </w:rPr>
        <w:t>PACKING SUGGESTIONS:</w:t>
      </w:r>
    </w:p>
    <w:p w14:paraId="6603ED6A" w14:textId="77777777" w:rsidR="00370AB3" w:rsidRPr="00955742" w:rsidRDefault="00370AB3">
      <w:pPr>
        <w:jc w:val="both"/>
        <w:rPr>
          <w:rFonts w:ascii="Palatino Linotype" w:hAnsi="Palatino Linotype"/>
          <w:sz w:val="22"/>
          <w:szCs w:val="22"/>
        </w:rPr>
      </w:pPr>
    </w:p>
    <w:p w14:paraId="3FB7D86C" w14:textId="77777777" w:rsidR="00370AB3" w:rsidRPr="00955742" w:rsidRDefault="00370AB3" w:rsidP="00A3522F">
      <w:pPr>
        <w:numPr>
          <w:ilvl w:val="0"/>
          <w:numId w:val="12"/>
        </w:numPr>
        <w:tabs>
          <w:tab w:val="num" w:pos="1080"/>
        </w:tabs>
        <w:ind w:left="1080"/>
        <w:jc w:val="both"/>
        <w:rPr>
          <w:rFonts w:ascii="Palatino Linotype" w:hAnsi="Palatino Linotype"/>
          <w:sz w:val="22"/>
          <w:szCs w:val="22"/>
        </w:rPr>
      </w:pPr>
      <w:r w:rsidRPr="00955742">
        <w:rPr>
          <w:rFonts w:ascii="Palatino Linotype" w:hAnsi="Palatino Linotype"/>
          <w:sz w:val="22"/>
          <w:szCs w:val="22"/>
        </w:rPr>
        <w:t>A full box moves more successfully than one that is over or under packed.  Tops should lay flat and close easily.  Boxes that are not full may be crushed when stacked so combine the contents of boxes if necessary.</w:t>
      </w:r>
    </w:p>
    <w:p w14:paraId="0AF67AB5" w14:textId="77777777" w:rsidR="00370AB3" w:rsidRPr="00955742" w:rsidRDefault="00370AB3">
      <w:pPr>
        <w:tabs>
          <w:tab w:val="num" w:pos="1080"/>
        </w:tabs>
        <w:jc w:val="both"/>
        <w:rPr>
          <w:rFonts w:ascii="Palatino Linotype" w:hAnsi="Palatino Linotype"/>
          <w:sz w:val="22"/>
          <w:szCs w:val="22"/>
        </w:rPr>
      </w:pPr>
    </w:p>
    <w:p w14:paraId="2CCE3292" w14:textId="77777777" w:rsidR="00370AB3" w:rsidRPr="00955742" w:rsidRDefault="00370AB3">
      <w:pPr>
        <w:numPr>
          <w:ilvl w:val="0"/>
          <w:numId w:val="12"/>
        </w:numPr>
        <w:tabs>
          <w:tab w:val="num" w:pos="1080"/>
        </w:tabs>
        <w:ind w:left="1080"/>
        <w:jc w:val="both"/>
        <w:rPr>
          <w:rFonts w:ascii="Palatino Linotype" w:hAnsi="Palatino Linotype"/>
          <w:sz w:val="22"/>
          <w:szCs w:val="22"/>
        </w:rPr>
      </w:pPr>
      <w:r w:rsidRPr="00955742">
        <w:rPr>
          <w:rFonts w:ascii="Palatino Linotype" w:hAnsi="Palatino Linotype"/>
          <w:sz w:val="22"/>
          <w:szCs w:val="22"/>
        </w:rPr>
        <w:t>James Madison University Moving Services do</w:t>
      </w:r>
      <w:r w:rsidR="00303E11">
        <w:rPr>
          <w:rFonts w:ascii="Palatino Linotype" w:hAnsi="Palatino Linotype"/>
          <w:sz w:val="22"/>
          <w:szCs w:val="22"/>
        </w:rPr>
        <w:t>es</w:t>
      </w:r>
      <w:r w:rsidRPr="00955742">
        <w:rPr>
          <w:rFonts w:ascii="Palatino Linotype" w:hAnsi="Palatino Linotype"/>
          <w:sz w:val="22"/>
          <w:szCs w:val="22"/>
        </w:rPr>
        <w:t xml:space="preserve"> not assume responsibility for damage or loss to pictures and other personal items being moved.  You may wish to take these items with you in lieu of having us move them.</w:t>
      </w:r>
    </w:p>
    <w:p w14:paraId="7D76C315" w14:textId="77777777" w:rsidR="00370AB3" w:rsidRPr="00955742" w:rsidRDefault="00370AB3">
      <w:pPr>
        <w:tabs>
          <w:tab w:val="num" w:pos="1080"/>
        </w:tabs>
        <w:jc w:val="both"/>
        <w:rPr>
          <w:rFonts w:ascii="Palatino Linotype" w:hAnsi="Palatino Linotype"/>
          <w:sz w:val="22"/>
          <w:szCs w:val="22"/>
        </w:rPr>
      </w:pPr>
    </w:p>
    <w:p w14:paraId="5026F7BC" w14:textId="77777777" w:rsidR="00A3522F" w:rsidRPr="00955742" w:rsidRDefault="00370AB3" w:rsidP="00A3522F">
      <w:pPr>
        <w:numPr>
          <w:ilvl w:val="0"/>
          <w:numId w:val="12"/>
        </w:numPr>
        <w:tabs>
          <w:tab w:val="num" w:pos="1080"/>
        </w:tabs>
        <w:ind w:left="1080"/>
        <w:jc w:val="both"/>
        <w:rPr>
          <w:rFonts w:ascii="Palatino Linotype" w:hAnsi="Palatino Linotype"/>
        </w:rPr>
      </w:pPr>
      <w:r w:rsidRPr="00955742">
        <w:rPr>
          <w:rFonts w:ascii="Palatino Linotype" w:hAnsi="Palatino Linotype"/>
        </w:rPr>
        <w:t>Many items will be packed in commercial bins to allow the moving of multiple items quickly and with additional protection.</w:t>
      </w:r>
    </w:p>
    <w:p w14:paraId="01FAD1ED" w14:textId="77777777" w:rsidR="00A3522F" w:rsidRPr="00955742" w:rsidRDefault="00A3522F" w:rsidP="00A3522F">
      <w:pPr>
        <w:tabs>
          <w:tab w:val="num" w:pos="1080"/>
        </w:tabs>
        <w:jc w:val="both"/>
        <w:rPr>
          <w:rFonts w:ascii="Palatino Linotype" w:hAnsi="Palatino Linotype"/>
        </w:rPr>
      </w:pPr>
    </w:p>
    <w:p w14:paraId="0E54106C" w14:textId="77777777" w:rsidR="00A3522F" w:rsidRPr="00955742" w:rsidRDefault="00A3522F" w:rsidP="00A3522F">
      <w:pPr>
        <w:numPr>
          <w:ilvl w:val="0"/>
          <w:numId w:val="12"/>
        </w:numPr>
        <w:tabs>
          <w:tab w:val="num" w:pos="1080"/>
        </w:tabs>
        <w:ind w:left="1080"/>
        <w:jc w:val="both"/>
        <w:rPr>
          <w:rFonts w:ascii="Palatino Linotype" w:hAnsi="Palatino Linotype"/>
        </w:rPr>
      </w:pPr>
      <w:r w:rsidRPr="00955742">
        <w:rPr>
          <w:rFonts w:ascii="Palatino Linotype" w:hAnsi="Palatino Linotype"/>
        </w:rPr>
        <w:t xml:space="preserve">James Madison University Moving Services provides </w:t>
      </w:r>
      <w:r w:rsidR="00171E7F">
        <w:rPr>
          <w:rFonts w:ascii="Palatino Linotype" w:hAnsi="Palatino Linotype"/>
        </w:rPr>
        <w:t xml:space="preserve">green tape to be used </w:t>
      </w:r>
      <w:r w:rsidRPr="00955742">
        <w:rPr>
          <w:rFonts w:ascii="Palatino Linotype" w:hAnsi="Palatino Linotype"/>
        </w:rPr>
        <w:t>on each box and piece of furniture.  If a box you are using has other labels attached, please try to remove the old labels to avoid confusion.  Use a black permanent marker to print your NEW room number on each label.</w:t>
      </w:r>
    </w:p>
    <w:p w14:paraId="4A06AFDD" w14:textId="77777777" w:rsidR="00A3522F" w:rsidRPr="00955742" w:rsidRDefault="00A3522F" w:rsidP="00A3522F">
      <w:pPr>
        <w:tabs>
          <w:tab w:val="num" w:pos="1080"/>
        </w:tabs>
        <w:ind w:left="720"/>
        <w:jc w:val="both"/>
        <w:rPr>
          <w:rFonts w:ascii="Palatino Linotype" w:hAnsi="Palatino Linotype"/>
        </w:rPr>
      </w:pPr>
    </w:p>
    <w:p w14:paraId="7D959DB4" w14:textId="77777777" w:rsidR="00EF23CC" w:rsidRDefault="00EF23CC" w:rsidP="00A3522F">
      <w:pPr>
        <w:rPr>
          <w:rFonts w:ascii="Palatino Linotype" w:hAnsi="Palatino Linotype"/>
          <w:b/>
        </w:rPr>
      </w:pPr>
    </w:p>
    <w:p w14:paraId="6FCFFC39" w14:textId="77777777" w:rsidR="00370AB3" w:rsidRPr="00955742" w:rsidRDefault="00370AB3" w:rsidP="00A3522F">
      <w:pPr>
        <w:rPr>
          <w:rFonts w:ascii="Palatino Linotype" w:hAnsi="Palatino Linotype"/>
        </w:rPr>
      </w:pPr>
      <w:r w:rsidRPr="00955742">
        <w:rPr>
          <w:rFonts w:ascii="Palatino Linotype" w:hAnsi="Palatino Linotype"/>
          <w:b/>
        </w:rPr>
        <w:t>The following is a list of instructions for packing</w:t>
      </w:r>
      <w:r w:rsidR="00A3522F" w:rsidRPr="00955742">
        <w:rPr>
          <w:rFonts w:ascii="Palatino Linotype" w:hAnsi="Palatino Linotype"/>
          <w:b/>
        </w:rPr>
        <w:t xml:space="preserve"> and labeling</w:t>
      </w:r>
      <w:r w:rsidRPr="00955742">
        <w:rPr>
          <w:rFonts w:ascii="Palatino Linotype" w:hAnsi="Palatino Linotype"/>
          <w:b/>
        </w:rPr>
        <w:t xml:space="preserve"> </w:t>
      </w:r>
      <w:r w:rsidR="00A3522F" w:rsidRPr="00955742">
        <w:rPr>
          <w:rFonts w:ascii="Palatino Linotype" w:hAnsi="Palatino Linotype"/>
          <w:b/>
        </w:rPr>
        <w:t>specific equipment</w:t>
      </w:r>
    </w:p>
    <w:p w14:paraId="190BFE09" w14:textId="77777777" w:rsidR="00370AB3" w:rsidRPr="00AD16F3" w:rsidRDefault="00370AB3">
      <w:pPr>
        <w:jc w:val="both"/>
        <w:rPr>
          <w:rFonts w:ascii="Palatino Linotype" w:hAnsi="Palatino Linotype"/>
          <w:sz w:val="18"/>
          <w:szCs w:val="18"/>
        </w:rPr>
      </w:pPr>
    </w:p>
    <w:p w14:paraId="7C1D6553"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BOOKCASES:</w:t>
      </w:r>
      <w:r w:rsidRPr="00955742">
        <w:rPr>
          <w:rFonts w:ascii="Palatino Linotype" w:hAnsi="Palatino Linotype"/>
          <w:sz w:val="22"/>
          <w:szCs w:val="22"/>
        </w:rPr>
        <w:tab/>
        <w:t>Place the label on THE TOP of the bookcase.  Place shelf support brackets in the sealed envelope; tape the envelope to the inside of the bookcase.  Stack removed shelves (without labels) in the bottom of the bookcase.</w:t>
      </w:r>
    </w:p>
    <w:p w14:paraId="0EC51AFD" w14:textId="77777777" w:rsidR="00370AB3" w:rsidRPr="00955742" w:rsidRDefault="00370AB3">
      <w:pPr>
        <w:ind w:left="2880" w:hanging="2880"/>
        <w:jc w:val="both"/>
        <w:rPr>
          <w:rFonts w:ascii="Palatino Linotype" w:hAnsi="Palatino Linotype"/>
          <w:sz w:val="22"/>
          <w:szCs w:val="22"/>
        </w:rPr>
      </w:pPr>
    </w:p>
    <w:p w14:paraId="3AA91CE0"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BOXES:</w:t>
      </w:r>
      <w:r w:rsidRPr="00955742">
        <w:rPr>
          <w:rFonts w:ascii="Palatino Linotype" w:hAnsi="Palatino Linotype"/>
          <w:sz w:val="22"/>
          <w:szCs w:val="22"/>
        </w:rPr>
        <w:tab/>
        <w:t>Place the label on the end of the box near the handle.</w:t>
      </w:r>
    </w:p>
    <w:p w14:paraId="04C5835D" w14:textId="77777777" w:rsidR="00370AB3" w:rsidRPr="00AD16F3" w:rsidRDefault="00370AB3">
      <w:pPr>
        <w:ind w:left="2880" w:hanging="2880"/>
        <w:jc w:val="both"/>
        <w:rPr>
          <w:rFonts w:ascii="Palatino Linotype" w:hAnsi="Palatino Linotype"/>
          <w:sz w:val="18"/>
          <w:szCs w:val="18"/>
        </w:rPr>
      </w:pPr>
    </w:p>
    <w:p w14:paraId="284D2CE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CHAIRS:</w:t>
      </w:r>
      <w:r w:rsidRPr="00955742">
        <w:rPr>
          <w:rFonts w:ascii="Palatino Linotype" w:hAnsi="Palatino Linotype"/>
          <w:sz w:val="22"/>
          <w:szCs w:val="22"/>
        </w:rPr>
        <w:tab/>
        <w:t>Place the label on the back support area of the chair.  If the chair is fabric, place on an arm or leg.</w:t>
      </w:r>
    </w:p>
    <w:p w14:paraId="33C14508" w14:textId="77777777" w:rsidR="00370AB3" w:rsidRPr="00955742" w:rsidRDefault="00370AB3">
      <w:pPr>
        <w:ind w:left="2880" w:hanging="2880"/>
        <w:jc w:val="both"/>
        <w:rPr>
          <w:rFonts w:ascii="Palatino Linotype" w:hAnsi="Palatino Linotype"/>
          <w:sz w:val="22"/>
          <w:szCs w:val="22"/>
        </w:rPr>
      </w:pPr>
    </w:p>
    <w:p w14:paraId="188221F2"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Chairs will be containerized and moved as containerized units.</w:t>
      </w:r>
    </w:p>
    <w:p w14:paraId="535CF2D1" w14:textId="77777777" w:rsidR="00370AB3" w:rsidRPr="00AD16F3" w:rsidRDefault="00370AB3">
      <w:pPr>
        <w:ind w:left="2880" w:hanging="2880"/>
        <w:jc w:val="both"/>
        <w:rPr>
          <w:rFonts w:ascii="Palatino Linotype" w:hAnsi="Palatino Linotype"/>
          <w:sz w:val="18"/>
          <w:szCs w:val="18"/>
        </w:rPr>
      </w:pPr>
    </w:p>
    <w:p w14:paraId="2FDC14B8"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CHAIR MATS:</w:t>
      </w:r>
      <w:r w:rsidRPr="00955742">
        <w:rPr>
          <w:rFonts w:ascii="Palatino Linotype" w:hAnsi="Palatino Linotype"/>
          <w:sz w:val="22"/>
          <w:szCs w:val="22"/>
        </w:rPr>
        <w:tab/>
        <w:t>Place a label on a corner.</w:t>
      </w:r>
    </w:p>
    <w:p w14:paraId="291393B0" w14:textId="77777777" w:rsidR="00370AB3" w:rsidRPr="00955742" w:rsidRDefault="00370AB3">
      <w:pPr>
        <w:ind w:left="2880" w:hanging="2880"/>
        <w:jc w:val="both"/>
        <w:rPr>
          <w:rFonts w:ascii="Palatino Linotype" w:hAnsi="Palatino Linotype"/>
          <w:b/>
          <w:sz w:val="22"/>
          <w:szCs w:val="22"/>
        </w:rPr>
      </w:pPr>
    </w:p>
    <w:p w14:paraId="6F158D4B"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COMMERCIAL BINS:</w:t>
      </w:r>
      <w:r w:rsidRPr="00955742">
        <w:rPr>
          <w:rFonts w:ascii="Palatino Linotype" w:hAnsi="Palatino Linotype"/>
          <w:sz w:val="22"/>
          <w:szCs w:val="22"/>
        </w:rPr>
        <w:tab/>
        <w:t>Place the label on the end of the container.  Only one label is required.</w:t>
      </w:r>
    </w:p>
    <w:p w14:paraId="28DA6597" w14:textId="77777777" w:rsidR="00370AB3" w:rsidRPr="00AD16F3" w:rsidRDefault="00370AB3">
      <w:pPr>
        <w:ind w:left="2880" w:hanging="2880"/>
        <w:jc w:val="both"/>
        <w:rPr>
          <w:rFonts w:ascii="Palatino Linotype" w:hAnsi="Palatino Linotype"/>
          <w:sz w:val="18"/>
          <w:szCs w:val="18"/>
        </w:rPr>
      </w:pPr>
    </w:p>
    <w:p w14:paraId="5D7828B2"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COMPUTERS:</w:t>
      </w:r>
      <w:r w:rsidRPr="00955742">
        <w:rPr>
          <w:rFonts w:ascii="Palatino Linotype" w:hAnsi="Palatino Linotype"/>
          <w:sz w:val="22"/>
          <w:szCs w:val="22"/>
        </w:rPr>
        <w:tab/>
      </w:r>
      <w:smartTag w:uri="urn:schemas-microsoft-com:office:smarttags" w:element="place">
        <w:smartTag w:uri="urn:schemas-microsoft-com:office:smarttags" w:element="PlaceName">
          <w:r w:rsidRPr="00955742">
            <w:rPr>
              <w:rFonts w:ascii="Palatino Linotype" w:hAnsi="Palatino Linotype"/>
              <w:sz w:val="22"/>
              <w:szCs w:val="22"/>
            </w:rPr>
            <w:t>James</w:t>
          </w:r>
        </w:smartTag>
        <w:r w:rsidRPr="00955742">
          <w:rPr>
            <w:rFonts w:ascii="Palatino Linotype" w:hAnsi="Palatino Linotype"/>
            <w:sz w:val="22"/>
            <w:szCs w:val="22"/>
          </w:rPr>
          <w:t xml:space="preserve"> </w:t>
        </w:r>
        <w:smartTag w:uri="urn:schemas-microsoft-com:office:smarttags" w:element="PlaceName">
          <w:r w:rsidRPr="00955742">
            <w:rPr>
              <w:rFonts w:ascii="Palatino Linotype" w:hAnsi="Palatino Linotype"/>
              <w:sz w:val="22"/>
              <w:szCs w:val="22"/>
            </w:rPr>
            <w:t>Madison</w:t>
          </w:r>
        </w:smartTag>
        <w:r w:rsidRPr="00955742">
          <w:rPr>
            <w:rFonts w:ascii="Palatino Linotype" w:hAnsi="Palatino Linotype"/>
            <w:sz w:val="22"/>
            <w:szCs w:val="22"/>
          </w:rPr>
          <w:t xml:space="preserve"> </w:t>
        </w:r>
        <w:smartTag w:uri="urn:schemas-microsoft-com:office:smarttags" w:element="PlaceName">
          <w:r w:rsidRPr="00955742">
            <w:rPr>
              <w:rFonts w:ascii="Palatino Linotype" w:hAnsi="Palatino Linotype"/>
              <w:sz w:val="22"/>
              <w:szCs w:val="22"/>
            </w:rPr>
            <w:t>University</w:t>
          </w:r>
        </w:smartTag>
      </w:smartTag>
      <w:r w:rsidRPr="00955742">
        <w:rPr>
          <w:rFonts w:ascii="Palatino Linotype" w:hAnsi="Palatino Linotype"/>
          <w:sz w:val="22"/>
          <w:szCs w:val="22"/>
        </w:rPr>
        <w:t xml:space="preserve"> Moving Services recommends that all computers be backed up prior to the move.</w:t>
      </w:r>
    </w:p>
    <w:p w14:paraId="65BE2282" w14:textId="77777777" w:rsidR="00370AB3" w:rsidRPr="00AD16F3" w:rsidRDefault="00370AB3">
      <w:pPr>
        <w:ind w:left="2880" w:hanging="2880"/>
        <w:jc w:val="both"/>
        <w:rPr>
          <w:rFonts w:ascii="Palatino Linotype" w:hAnsi="Palatino Linotype"/>
          <w:sz w:val="18"/>
          <w:szCs w:val="18"/>
        </w:rPr>
      </w:pPr>
    </w:p>
    <w:p w14:paraId="4A3EBA01" w14:textId="77777777" w:rsidR="00370AB3" w:rsidRPr="00955742" w:rsidRDefault="00A3522F">
      <w:pPr>
        <w:ind w:left="2880" w:hanging="2880"/>
        <w:jc w:val="both"/>
        <w:rPr>
          <w:rFonts w:ascii="Palatino Linotype" w:hAnsi="Palatino Linotype"/>
          <w:sz w:val="22"/>
          <w:szCs w:val="22"/>
        </w:rPr>
      </w:pPr>
      <w:r w:rsidRPr="00955742">
        <w:rPr>
          <w:rFonts w:ascii="Palatino Linotype" w:hAnsi="Palatino Linotype"/>
          <w:sz w:val="22"/>
          <w:szCs w:val="22"/>
        </w:rPr>
        <w:tab/>
        <w:t>Unplug the computer</w:t>
      </w:r>
      <w:r w:rsidR="00370AB3" w:rsidRPr="00955742">
        <w:rPr>
          <w:rFonts w:ascii="Palatino Linotype" w:hAnsi="Palatino Linotype"/>
          <w:sz w:val="22"/>
          <w:szCs w:val="22"/>
        </w:rPr>
        <w:t>, monitor, printer and other accessories from the wall and place a label on each piece of the system (keyboards, monitor, CPU, cords, etc.)</w:t>
      </w:r>
    </w:p>
    <w:p w14:paraId="63729DF7" w14:textId="77777777" w:rsidR="00370AB3" w:rsidRPr="00AD16F3" w:rsidRDefault="00370AB3">
      <w:pPr>
        <w:ind w:left="2880" w:hanging="2880"/>
        <w:jc w:val="both"/>
        <w:rPr>
          <w:rFonts w:ascii="Palatino Linotype" w:hAnsi="Palatino Linotype"/>
          <w:sz w:val="18"/>
          <w:szCs w:val="18"/>
        </w:rPr>
      </w:pPr>
    </w:p>
    <w:p w14:paraId="3F22F242"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James Madison University Moving Services will protect each item with pads; all computers will be moved in packing containers.  Users are responsible for re-assembling their own computers.</w:t>
      </w:r>
    </w:p>
    <w:p w14:paraId="3AB4AC89" w14:textId="77777777" w:rsidR="00370AB3" w:rsidRPr="00955742" w:rsidRDefault="00370AB3">
      <w:pPr>
        <w:jc w:val="both"/>
        <w:rPr>
          <w:rFonts w:ascii="Palatino Linotype" w:hAnsi="Palatino Linotype"/>
          <w:sz w:val="22"/>
          <w:szCs w:val="22"/>
        </w:rPr>
      </w:pPr>
    </w:p>
    <w:p w14:paraId="404BE673" w14:textId="77777777" w:rsidR="00EF23CC" w:rsidRDefault="00EF23CC">
      <w:pPr>
        <w:jc w:val="both"/>
        <w:rPr>
          <w:rFonts w:ascii="Palatino Linotype" w:hAnsi="Palatino Linotype"/>
          <w:b/>
          <w:sz w:val="22"/>
          <w:szCs w:val="22"/>
        </w:rPr>
      </w:pPr>
    </w:p>
    <w:p w14:paraId="3AD4AC15" w14:textId="77777777" w:rsidR="00370AB3" w:rsidRPr="00955742" w:rsidRDefault="00370AB3">
      <w:pPr>
        <w:jc w:val="both"/>
        <w:rPr>
          <w:rFonts w:ascii="Palatino Linotype" w:hAnsi="Palatino Linotype"/>
          <w:b/>
          <w:sz w:val="22"/>
          <w:szCs w:val="22"/>
        </w:rPr>
      </w:pPr>
      <w:r w:rsidRPr="00955742">
        <w:rPr>
          <w:rFonts w:ascii="Palatino Linotype" w:hAnsi="Palatino Linotype"/>
          <w:b/>
          <w:sz w:val="22"/>
          <w:szCs w:val="22"/>
        </w:rPr>
        <w:t>COPIERS, OTHER</w:t>
      </w:r>
      <w:r w:rsidRPr="00955742">
        <w:rPr>
          <w:rFonts w:ascii="Palatino Linotype" w:hAnsi="Palatino Linotype"/>
          <w:b/>
          <w:sz w:val="22"/>
          <w:szCs w:val="22"/>
        </w:rPr>
        <w:tab/>
      </w:r>
    </w:p>
    <w:p w14:paraId="0BDA8776"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OFFICE EQUIPMENT:</w:t>
      </w:r>
      <w:r w:rsidRPr="00955742">
        <w:rPr>
          <w:rFonts w:ascii="Palatino Linotype" w:hAnsi="Palatino Linotype"/>
          <w:sz w:val="22"/>
          <w:szCs w:val="22"/>
        </w:rPr>
        <w:tab/>
        <w:t>Please check your service agreement if you lease your equipment to determine if the equipment must be serviced prior to the move or if the service provider is responsible for moving the equipment.</w:t>
      </w:r>
    </w:p>
    <w:p w14:paraId="598B6792" w14:textId="77777777" w:rsidR="00370AB3" w:rsidRPr="00955742" w:rsidRDefault="00370AB3">
      <w:pPr>
        <w:ind w:left="2880" w:hanging="2880"/>
        <w:jc w:val="both"/>
        <w:rPr>
          <w:rFonts w:ascii="Palatino Linotype" w:hAnsi="Palatino Linotype"/>
          <w:sz w:val="22"/>
          <w:szCs w:val="22"/>
        </w:rPr>
      </w:pPr>
    </w:p>
    <w:p w14:paraId="54114499"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CREDENZAS:</w:t>
      </w:r>
      <w:r w:rsidRPr="00955742">
        <w:rPr>
          <w:rFonts w:ascii="Palatino Linotype" w:hAnsi="Palatino Linotype"/>
          <w:sz w:val="22"/>
          <w:szCs w:val="22"/>
        </w:rPr>
        <w:tab/>
        <w:t>Place the label on the top of the piece. All contents should be removed from the credenza prior to moving.</w:t>
      </w:r>
    </w:p>
    <w:p w14:paraId="35818563" w14:textId="77777777" w:rsidR="00370AB3" w:rsidRPr="00955742" w:rsidRDefault="00370AB3">
      <w:pPr>
        <w:ind w:left="2880" w:hanging="2880"/>
        <w:jc w:val="both"/>
        <w:rPr>
          <w:rFonts w:ascii="Palatino Linotype" w:hAnsi="Palatino Linotype"/>
          <w:sz w:val="22"/>
          <w:szCs w:val="22"/>
        </w:rPr>
      </w:pPr>
    </w:p>
    <w:p w14:paraId="44E6FEB5"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DESK, SECRETARIAL:</w:t>
      </w:r>
      <w:r w:rsidRPr="00955742">
        <w:rPr>
          <w:rFonts w:ascii="Palatino Linotype" w:hAnsi="Palatino Linotype"/>
          <w:sz w:val="22"/>
          <w:szCs w:val="22"/>
        </w:rPr>
        <w:tab/>
        <w:t>Place labels on top of desks and returns.  Do not dismantle desks; James Madison University Moving Services will disassemble as required.  Lock any door or drawers you have keys for.</w:t>
      </w:r>
      <w:r w:rsidR="00DF3494" w:rsidRPr="00955742">
        <w:rPr>
          <w:rFonts w:ascii="Palatino Linotype" w:hAnsi="Palatino Linotype"/>
          <w:sz w:val="22"/>
          <w:szCs w:val="22"/>
        </w:rPr>
        <w:t xml:space="preserve">  </w:t>
      </w:r>
      <w:r w:rsidR="00DF3494" w:rsidRPr="00955742">
        <w:rPr>
          <w:rFonts w:ascii="Palatino Linotype" w:hAnsi="Palatino Linotype"/>
          <w:b/>
          <w:sz w:val="22"/>
          <w:szCs w:val="22"/>
        </w:rPr>
        <w:t xml:space="preserve">Desks and </w:t>
      </w:r>
      <w:proofErr w:type="spellStart"/>
      <w:r w:rsidR="00DF3494" w:rsidRPr="00955742">
        <w:rPr>
          <w:rFonts w:ascii="Palatino Linotype" w:hAnsi="Palatino Linotype"/>
          <w:b/>
          <w:sz w:val="22"/>
          <w:szCs w:val="22"/>
        </w:rPr>
        <w:t>secretarials</w:t>
      </w:r>
      <w:proofErr w:type="spellEnd"/>
      <w:r w:rsidR="00DF3494" w:rsidRPr="00955742">
        <w:rPr>
          <w:rFonts w:ascii="Palatino Linotype" w:hAnsi="Palatino Linotype"/>
          <w:b/>
          <w:sz w:val="22"/>
          <w:szCs w:val="22"/>
        </w:rPr>
        <w:t xml:space="preserve"> must be emptied. </w:t>
      </w:r>
      <w:r w:rsidR="00DF3494" w:rsidRPr="00955742">
        <w:rPr>
          <w:rFonts w:ascii="Palatino Linotype" w:hAnsi="Palatino Linotype"/>
          <w:sz w:val="22"/>
          <w:szCs w:val="22"/>
        </w:rPr>
        <w:t xml:space="preserve"> Most desks will be turned on end to be moved out of the room.  </w:t>
      </w:r>
    </w:p>
    <w:p w14:paraId="6CC63420" w14:textId="77777777" w:rsidR="00370AB3" w:rsidRPr="00955742" w:rsidRDefault="00370AB3">
      <w:pPr>
        <w:ind w:left="2880" w:hanging="2880"/>
        <w:jc w:val="both"/>
        <w:rPr>
          <w:rFonts w:ascii="Palatino Linotype" w:hAnsi="Palatino Linotype"/>
          <w:sz w:val="22"/>
          <w:szCs w:val="22"/>
        </w:rPr>
      </w:pPr>
    </w:p>
    <w:p w14:paraId="0ACAAFAE"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DRAWER ITEMS:</w:t>
      </w:r>
      <w:r w:rsidRPr="00955742">
        <w:rPr>
          <w:rFonts w:ascii="Palatino Linotype" w:hAnsi="Palatino Linotype"/>
          <w:sz w:val="22"/>
          <w:szCs w:val="22"/>
        </w:rPr>
        <w:tab/>
        <w:t>The contents of all drawers and cabinets should be placed in envelopes and packed in cartons. Lock any drawers you have keys for.</w:t>
      </w:r>
    </w:p>
    <w:p w14:paraId="1CC26A06" w14:textId="77777777" w:rsidR="00370AB3" w:rsidRPr="00955742" w:rsidRDefault="00370AB3">
      <w:pPr>
        <w:ind w:left="2880" w:hanging="2880"/>
        <w:jc w:val="both"/>
        <w:rPr>
          <w:rFonts w:ascii="Palatino Linotype" w:hAnsi="Palatino Linotype"/>
          <w:sz w:val="22"/>
          <w:szCs w:val="22"/>
        </w:rPr>
      </w:pPr>
    </w:p>
    <w:p w14:paraId="696A2A6A"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FILING CABINETS:</w:t>
      </w:r>
      <w:r w:rsidRPr="00955742">
        <w:rPr>
          <w:rFonts w:ascii="Palatino Linotype" w:hAnsi="Palatino Linotype"/>
          <w:sz w:val="22"/>
          <w:szCs w:val="22"/>
        </w:rPr>
        <w:t xml:space="preserve"> </w:t>
      </w:r>
      <w:r w:rsidRPr="00955742">
        <w:rPr>
          <w:rFonts w:ascii="Palatino Linotype" w:hAnsi="Palatino Linotype"/>
          <w:sz w:val="22"/>
          <w:szCs w:val="22"/>
        </w:rPr>
        <w:tab/>
      </w:r>
      <w:r w:rsidRPr="00955742">
        <w:rPr>
          <w:rFonts w:ascii="Palatino Linotype" w:hAnsi="Palatino Linotype"/>
          <w:b/>
          <w:sz w:val="22"/>
          <w:szCs w:val="22"/>
        </w:rPr>
        <w:t>VERTICAL CABINETS</w:t>
      </w:r>
      <w:r w:rsidRPr="00955742">
        <w:rPr>
          <w:rFonts w:ascii="Palatino Linotype" w:hAnsi="Palatino Linotype"/>
          <w:sz w:val="22"/>
          <w:szCs w:val="22"/>
        </w:rPr>
        <w:t xml:space="preserve"> - </w:t>
      </w:r>
      <w:r w:rsidR="00303E11" w:rsidRPr="00955742">
        <w:rPr>
          <w:rFonts w:ascii="Palatino Linotype" w:hAnsi="Palatino Linotype"/>
          <w:sz w:val="22"/>
          <w:szCs w:val="22"/>
        </w:rPr>
        <w:t>Must be emptied prior to the move.  Place the label on the top front drawer.</w:t>
      </w:r>
      <w:r w:rsidRPr="00955742">
        <w:rPr>
          <w:rFonts w:ascii="Palatino Linotype" w:hAnsi="Palatino Linotype"/>
          <w:sz w:val="22"/>
          <w:szCs w:val="22"/>
        </w:rPr>
        <w:t xml:space="preserve"> Lock any door or drawers you have keys for.</w:t>
      </w:r>
    </w:p>
    <w:p w14:paraId="28EA143A" w14:textId="77777777" w:rsidR="00370AB3" w:rsidRPr="00955742" w:rsidRDefault="00370AB3">
      <w:pPr>
        <w:ind w:left="2880" w:hanging="2880"/>
        <w:jc w:val="both"/>
        <w:rPr>
          <w:rFonts w:ascii="Palatino Linotype" w:hAnsi="Palatino Linotype"/>
          <w:sz w:val="22"/>
          <w:szCs w:val="22"/>
        </w:rPr>
      </w:pPr>
    </w:p>
    <w:p w14:paraId="3716C83E"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r>
      <w:r w:rsidRPr="00955742">
        <w:rPr>
          <w:rFonts w:ascii="Palatino Linotype" w:hAnsi="Palatino Linotype"/>
          <w:b/>
          <w:sz w:val="22"/>
          <w:szCs w:val="22"/>
        </w:rPr>
        <w:t>LATERAL CABINETS</w:t>
      </w:r>
      <w:r w:rsidRPr="00955742">
        <w:rPr>
          <w:rFonts w:ascii="Palatino Linotype" w:hAnsi="Palatino Linotype"/>
          <w:sz w:val="22"/>
          <w:szCs w:val="22"/>
        </w:rPr>
        <w:t xml:space="preserve"> - Must be emptied prior to the move.  Place the label on the top front drawer.  Boxes or library carts can be used for packing; place the label on the end of the boxes or the library cart.</w:t>
      </w:r>
    </w:p>
    <w:p w14:paraId="000CBDD5" w14:textId="77777777" w:rsidR="00370AB3" w:rsidRPr="00955742" w:rsidRDefault="00370AB3">
      <w:pPr>
        <w:ind w:left="2880" w:hanging="2880"/>
        <w:jc w:val="both"/>
        <w:rPr>
          <w:rFonts w:ascii="Palatino Linotype" w:hAnsi="Palatino Linotype"/>
          <w:sz w:val="22"/>
          <w:szCs w:val="22"/>
        </w:rPr>
      </w:pPr>
    </w:p>
    <w:p w14:paraId="03DB368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lastRenderedPageBreak/>
        <w:t>LAMPS:</w:t>
      </w:r>
      <w:r w:rsidRPr="00955742">
        <w:rPr>
          <w:rFonts w:ascii="Palatino Linotype" w:hAnsi="Palatino Linotype"/>
          <w:sz w:val="22"/>
          <w:szCs w:val="22"/>
        </w:rPr>
        <w:tab/>
        <w:t>Light bulbs should be removed and carefully packed.  Place a label on the lamp and the lampshade.</w:t>
      </w:r>
    </w:p>
    <w:p w14:paraId="0BC86C1C" w14:textId="77777777" w:rsidR="00370AB3" w:rsidRPr="00955742" w:rsidRDefault="00370AB3">
      <w:pPr>
        <w:ind w:left="2880" w:hanging="2880"/>
        <w:jc w:val="both"/>
        <w:rPr>
          <w:rFonts w:ascii="Palatino Linotype" w:hAnsi="Palatino Linotype"/>
          <w:sz w:val="22"/>
          <w:szCs w:val="22"/>
        </w:rPr>
      </w:pPr>
    </w:p>
    <w:p w14:paraId="22E827B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LIBRARY CARTS:</w:t>
      </w:r>
      <w:r w:rsidRPr="00955742">
        <w:rPr>
          <w:rFonts w:ascii="Palatino Linotype" w:hAnsi="Palatino Linotype"/>
          <w:sz w:val="22"/>
          <w:szCs w:val="22"/>
        </w:rPr>
        <w:tab/>
        <w:t>Place the label on the end of the cart.</w:t>
      </w:r>
    </w:p>
    <w:p w14:paraId="3F493C78" w14:textId="77777777" w:rsidR="00370AB3" w:rsidRPr="00955742" w:rsidRDefault="00370AB3">
      <w:pPr>
        <w:ind w:left="2880" w:hanging="2880"/>
        <w:jc w:val="both"/>
        <w:rPr>
          <w:rFonts w:ascii="Palatino Linotype" w:hAnsi="Palatino Linotype"/>
          <w:sz w:val="22"/>
          <w:szCs w:val="22"/>
        </w:rPr>
      </w:pPr>
    </w:p>
    <w:p w14:paraId="77A1A1CE" w14:textId="77777777" w:rsidR="00370AB3" w:rsidRPr="00955742" w:rsidRDefault="00370AB3">
      <w:pPr>
        <w:ind w:left="2880" w:hanging="2880"/>
        <w:jc w:val="both"/>
        <w:rPr>
          <w:rFonts w:ascii="Palatino Linotype" w:hAnsi="Palatino Linotype"/>
          <w:b/>
          <w:sz w:val="22"/>
          <w:szCs w:val="22"/>
        </w:rPr>
      </w:pPr>
      <w:r w:rsidRPr="00955742">
        <w:rPr>
          <w:rFonts w:ascii="Palatino Linotype" w:hAnsi="Palatino Linotype"/>
          <w:b/>
          <w:sz w:val="22"/>
          <w:szCs w:val="22"/>
        </w:rPr>
        <w:t>PICTURES, MAPS</w:t>
      </w:r>
    </w:p>
    <w:p w14:paraId="0EC9505A"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BULLETIN BOARDS:</w:t>
      </w:r>
      <w:r w:rsidRPr="00955742">
        <w:rPr>
          <w:rFonts w:ascii="Palatino Linotype" w:hAnsi="Palatino Linotype"/>
          <w:sz w:val="22"/>
          <w:szCs w:val="22"/>
        </w:rPr>
        <w:tab/>
        <w:t>Make ready by removing the items from the wall.  Place the label on the glass.</w:t>
      </w:r>
    </w:p>
    <w:p w14:paraId="5C1C518E" w14:textId="77777777" w:rsidR="00370AB3" w:rsidRPr="00955742" w:rsidRDefault="00370AB3">
      <w:pPr>
        <w:ind w:left="2880" w:hanging="2880"/>
        <w:jc w:val="both"/>
        <w:rPr>
          <w:rFonts w:ascii="Palatino Linotype" w:hAnsi="Palatino Linotype"/>
          <w:sz w:val="22"/>
          <w:szCs w:val="22"/>
        </w:rPr>
      </w:pPr>
    </w:p>
    <w:p w14:paraId="45718BA7"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These items will be grouped according to size and wrapped in nylon-quilted pads.  They will be moved in packing containers to keep them secure during the move.</w:t>
      </w:r>
    </w:p>
    <w:p w14:paraId="3007620E" w14:textId="77777777" w:rsidR="00A3522F" w:rsidRPr="00955742" w:rsidRDefault="00A3522F">
      <w:pPr>
        <w:ind w:left="2880" w:hanging="2880"/>
        <w:jc w:val="both"/>
        <w:rPr>
          <w:rFonts w:ascii="Palatino Linotype" w:hAnsi="Palatino Linotype"/>
          <w:sz w:val="22"/>
          <w:szCs w:val="22"/>
        </w:rPr>
      </w:pPr>
    </w:p>
    <w:p w14:paraId="26498B81"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TABLES:</w:t>
      </w:r>
      <w:r w:rsidRPr="00955742">
        <w:rPr>
          <w:rFonts w:ascii="Palatino Linotype" w:hAnsi="Palatino Linotype"/>
          <w:sz w:val="22"/>
          <w:szCs w:val="22"/>
        </w:rPr>
        <w:tab/>
        <w:t>Place the label on the tabletop.</w:t>
      </w:r>
    </w:p>
    <w:p w14:paraId="6E799439" w14:textId="77777777" w:rsidR="00370AB3" w:rsidRPr="00955742" w:rsidRDefault="00370AB3">
      <w:pPr>
        <w:ind w:left="2880" w:hanging="2880"/>
        <w:jc w:val="both"/>
        <w:rPr>
          <w:rFonts w:ascii="Palatino Linotype" w:hAnsi="Palatino Linotype"/>
          <w:sz w:val="22"/>
          <w:szCs w:val="22"/>
        </w:rPr>
      </w:pPr>
    </w:p>
    <w:p w14:paraId="49385008" w14:textId="0EED3248"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TELEPHONES:</w:t>
      </w:r>
      <w:r w:rsidRPr="00955742">
        <w:rPr>
          <w:rFonts w:ascii="Palatino Linotype" w:hAnsi="Palatino Linotype"/>
          <w:sz w:val="22"/>
          <w:szCs w:val="22"/>
        </w:rPr>
        <w:tab/>
      </w:r>
      <w:del w:id="10" w:author="Cook, Jini - cookvg" w:date="2024-04-04T09:00:00Z">
        <w:r w:rsidRPr="00955742" w:rsidDel="00B713EE">
          <w:rPr>
            <w:rFonts w:ascii="Palatino Linotype" w:hAnsi="Palatino Linotype"/>
            <w:sz w:val="22"/>
            <w:szCs w:val="22"/>
          </w:rPr>
          <w:delText>Carry your phone with you to your new space.</w:delText>
        </w:r>
      </w:del>
      <w:ins w:id="11" w:author="Cook, Jini - cookvg" w:date="2024-04-04T09:00:00Z">
        <w:r w:rsidR="00B713EE">
          <w:rPr>
            <w:rFonts w:ascii="Palatino Linotype" w:hAnsi="Palatino Linotype"/>
            <w:sz w:val="22"/>
            <w:szCs w:val="22"/>
          </w:rPr>
          <w:t>Place all phones in a box</w:t>
        </w:r>
      </w:ins>
      <w:ins w:id="12" w:author="Cook, Jini - cookvg" w:date="2024-04-04T09:01:00Z">
        <w:r w:rsidR="00B713EE">
          <w:rPr>
            <w:rFonts w:ascii="Palatino Linotype" w:hAnsi="Palatino Linotype"/>
            <w:sz w:val="22"/>
            <w:szCs w:val="22"/>
          </w:rPr>
          <w:t xml:space="preserve"> labeled Telecom. Label your phone with green tape with your name, new room number and extension.  Telecom will pick up the box and move the ph</w:t>
        </w:r>
      </w:ins>
      <w:ins w:id="13" w:author="Cook, Jini - cookvg" w:date="2024-04-04T09:02:00Z">
        <w:r w:rsidR="00B713EE">
          <w:rPr>
            <w:rFonts w:ascii="Palatino Linotype" w:hAnsi="Palatino Linotype"/>
            <w:sz w:val="22"/>
            <w:szCs w:val="22"/>
          </w:rPr>
          <w:t>ones to the new location.</w:t>
        </w:r>
      </w:ins>
      <w:ins w:id="14" w:author="Cook, Jini - cookvg" w:date="2024-04-04T09:01:00Z">
        <w:r w:rsidR="00B713EE">
          <w:rPr>
            <w:rFonts w:ascii="Palatino Linotype" w:hAnsi="Palatino Linotype"/>
            <w:sz w:val="22"/>
            <w:szCs w:val="22"/>
          </w:rPr>
          <w:t xml:space="preserve"> </w:t>
        </w:r>
      </w:ins>
      <w:r w:rsidRPr="00955742">
        <w:rPr>
          <w:rFonts w:ascii="Palatino Linotype" w:hAnsi="Palatino Linotype"/>
          <w:sz w:val="22"/>
          <w:szCs w:val="22"/>
        </w:rPr>
        <w:t xml:space="preserve">  </w:t>
      </w:r>
      <w:proofErr w:type="spellStart"/>
      <w:r w:rsidRPr="00955742">
        <w:rPr>
          <w:rFonts w:ascii="Palatino Linotype" w:hAnsi="Palatino Linotype"/>
          <w:sz w:val="22"/>
          <w:szCs w:val="22"/>
        </w:rPr>
        <w:t>Telecom</w:t>
      </w:r>
      <w:proofErr w:type="spellEnd"/>
      <w:r w:rsidRPr="00955742">
        <w:rPr>
          <w:rFonts w:ascii="Palatino Linotype" w:hAnsi="Palatino Linotype"/>
          <w:sz w:val="22"/>
          <w:szCs w:val="22"/>
        </w:rPr>
        <w:t xml:space="preserve"> will need to make a site visit to your new location to test all of your telephones and lines. Remember to forward your telephones to voice mail before you disconnect the phones.  It is best to forward your phones to voice mail at the end of the business day, </w:t>
      </w:r>
      <w:del w:id="15" w:author="Cook, Jini - cookvg" w:date="2024-04-04T09:02:00Z">
        <w:r w:rsidRPr="00955742" w:rsidDel="00B713EE">
          <w:rPr>
            <w:rFonts w:ascii="Palatino Linotype" w:hAnsi="Palatino Linotype"/>
            <w:sz w:val="22"/>
            <w:szCs w:val="22"/>
          </w:rPr>
          <w:delText xml:space="preserve">the day </w:delText>
        </w:r>
      </w:del>
      <w:r w:rsidRPr="00955742">
        <w:rPr>
          <w:rFonts w:ascii="Palatino Linotype" w:hAnsi="Palatino Linotype"/>
          <w:sz w:val="22"/>
          <w:szCs w:val="22"/>
        </w:rPr>
        <w:t>before your scheduled move day.</w:t>
      </w:r>
    </w:p>
    <w:p w14:paraId="10633088" w14:textId="77777777" w:rsidR="00370AB3" w:rsidRPr="00955742" w:rsidRDefault="00370AB3">
      <w:pPr>
        <w:jc w:val="both"/>
        <w:rPr>
          <w:rFonts w:ascii="Palatino Linotype" w:hAnsi="Palatino Linotype"/>
          <w:sz w:val="22"/>
          <w:szCs w:val="22"/>
        </w:rPr>
      </w:pPr>
    </w:p>
    <w:p w14:paraId="48497AEB" w14:textId="77777777" w:rsidR="00370AB3" w:rsidRPr="00955742" w:rsidRDefault="00370AB3">
      <w:pPr>
        <w:jc w:val="both"/>
        <w:rPr>
          <w:rFonts w:ascii="Palatino Linotype" w:hAnsi="Palatino Linotype"/>
          <w:b/>
          <w:sz w:val="22"/>
          <w:szCs w:val="22"/>
        </w:rPr>
      </w:pPr>
    </w:p>
    <w:p w14:paraId="45FD54F9"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PRINTERS:</w:t>
      </w:r>
      <w:r w:rsidRPr="00955742">
        <w:rPr>
          <w:rFonts w:ascii="Palatino Linotype" w:hAnsi="Palatino Linotype"/>
          <w:sz w:val="22"/>
          <w:szCs w:val="22"/>
        </w:rPr>
        <w:tab/>
        <w:t>Prepare the machine by disconnecting all cables.  Pads, covers, paper and other supplies should be boxed. Place labels on the top of the machines.</w:t>
      </w:r>
    </w:p>
    <w:p w14:paraId="22B1B8DD" w14:textId="77777777" w:rsidR="00370AB3" w:rsidRPr="00955742" w:rsidRDefault="00370AB3">
      <w:pPr>
        <w:ind w:left="2880" w:hanging="2880"/>
        <w:jc w:val="both"/>
        <w:rPr>
          <w:rFonts w:ascii="Palatino Linotype" w:hAnsi="Palatino Linotype"/>
          <w:sz w:val="22"/>
          <w:szCs w:val="22"/>
        </w:rPr>
      </w:pPr>
    </w:p>
    <w:p w14:paraId="170DB90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These machines will be boxed in shipping containers for the move.</w:t>
      </w:r>
    </w:p>
    <w:p w14:paraId="0480D522" w14:textId="77777777" w:rsidR="00370AB3" w:rsidRPr="00955742" w:rsidRDefault="00370AB3">
      <w:pPr>
        <w:ind w:left="2880" w:hanging="2880"/>
        <w:jc w:val="both"/>
        <w:rPr>
          <w:rFonts w:ascii="Palatino Linotype" w:hAnsi="Palatino Linotype"/>
          <w:sz w:val="22"/>
          <w:szCs w:val="22"/>
        </w:rPr>
      </w:pPr>
    </w:p>
    <w:p w14:paraId="5D7D2FAC"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WASTEBASKETS:</w:t>
      </w:r>
      <w:r w:rsidRPr="00955742">
        <w:rPr>
          <w:rFonts w:ascii="Palatino Linotype" w:hAnsi="Palatino Linotype"/>
          <w:sz w:val="22"/>
          <w:szCs w:val="22"/>
        </w:rPr>
        <w:tab/>
        <w:t xml:space="preserve">Place a label on the side of the wastebasket </w:t>
      </w:r>
      <w:r w:rsidR="00D802C9">
        <w:rPr>
          <w:rFonts w:ascii="Palatino Linotype" w:hAnsi="Palatino Linotype"/>
          <w:sz w:val="22"/>
          <w:szCs w:val="22"/>
        </w:rPr>
        <w:t>to ensure that it is moved.</w:t>
      </w:r>
    </w:p>
    <w:p w14:paraId="269ACDC6" w14:textId="77777777" w:rsidR="00370AB3" w:rsidRPr="00955742" w:rsidRDefault="00370AB3">
      <w:pPr>
        <w:ind w:left="2880" w:hanging="2880"/>
        <w:jc w:val="both"/>
        <w:rPr>
          <w:rFonts w:ascii="Palatino Linotype" w:hAnsi="Palatino Linotype"/>
          <w:sz w:val="22"/>
          <w:szCs w:val="22"/>
        </w:rPr>
      </w:pPr>
    </w:p>
    <w:p w14:paraId="1BD4FB2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WORKSTATIONS:</w:t>
      </w:r>
      <w:r w:rsidRPr="00955742">
        <w:rPr>
          <w:rFonts w:ascii="Palatino Linotype" w:hAnsi="Palatino Linotype"/>
          <w:sz w:val="22"/>
          <w:szCs w:val="22"/>
        </w:rPr>
        <w:t xml:space="preserve">     </w:t>
      </w:r>
      <w:r w:rsidR="00A3522F" w:rsidRPr="00955742">
        <w:rPr>
          <w:rFonts w:ascii="Palatino Linotype" w:hAnsi="Palatino Linotype"/>
          <w:sz w:val="22"/>
          <w:szCs w:val="22"/>
        </w:rPr>
        <w:tab/>
      </w:r>
      <w:r w:rsidRPr="00955742">
        <w:rPr>
          <w:rFonts w:ascii="Palatino Linotype" w:hAnsi="Palatino Linotype"/>
          <w:sz w:val="22"/>
          <w:szCs w:val="22"/>
        </w:rPr>
        <w:t>A certified electrician prior to moving day must disconnect Hardwired Workstations.  Be sure arrangements have been made in advance to have this work done. Workstations should be dismantled prior to moving.</w:t>
      </w:r>
    </w:p>
    <w:p w14:paraId="54B4A372"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r>
    </w:p>
    <w:p w14:paraId="30EF2BCD" w14:textId="77777777"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lastRenderedPageBreak/>
        <w:tab/>
        <w:t>Place a label on the top right-hand corner of each panel.  Panels will be moved on specially designed carts for additional protection.</w:t>
      </w:r>
      <w:r w:rsidRPr="00955742">
        <w:rPr>
          <w:rFonts w:ascii="Palatino Linotype" w:hAnsi="Palatino Linotype"/>
          <w:sz w:val="22"/>
          <w:szCs w:val="22"/>
        </w:rPr>
        <w:tab/>
      </w:r>
      <w:r w:rsidRPr="00955742">
        <w:rPr>
          <w:rFonts w:ascii="Palatino Linotype" w:hAnsi="Palatino Linotype"/>
          <w:sz w:val="22"/>
          <w:szCs w:val="22"/>
        </w:rPr>
        <w:tab/>
      </w:r>
    </w:p>
    <w:p w14:paraId="627013B7" w14:textId="77777777" w:rsidR="00370AB3" w:rsidRPr="00955742" w:rsidRDefault="00370AB3">
      <w:pPr>
        <w:ind w:left="2880" w:hanging="2880"/>
        <w:jc w:val="both"/>
        <w:rPr>
          <w:rFonts w:ascii="Palatino Linotype" w:hAnsi="Palatino Linotype"/>
          <w:sz w:val="22"/>
          <w:szCs w:val="22"/>
        </w:rPr>
      </w:pPr>
    </w:p>
    <w:p w14:paraId="00B12ED2" w14:textId="77777777" w:rsidR="00993962" w:rsidRDefault="00993962" w:rsidP="00AD16F3">
      <w:pPr>
        <w:rPr>
          <w:rFonts w:ascii="Palatino Linotype" w:hAnsi="Palatino Linotype"/>
          <w:b/>
          <w:sz w:val="28"/>
          <w:szCs w:val="28"/>
          <w:u w:val="single"/>
        </w:rPr>
      </w:pPr>
    </w:p>
    <w:p w14:paraId="285DF1E0" w14:textId="77777777" w:rsidR="00370AB3" w:rsidRPr="00955742" w:rsidRDefault="00370AB3" w:rsidP="00AD16F3">
      <w:pPr>
        <w:rPr>
          <w:rFonts w:ascii="Palatino Linotype" w:hAnsi="Palatino Linotype"/>
          <w:b/>
          <w:sz w:val="28"/>
          <w:szCs w:val="28"/>
          <w:u w:val="single"/>
        </w:rPr>
      </w:pPr>
      <w:r w:rsidRPr="00955742">
        <w:rPr>
          <w:rFonts w:ascii="Palatino Linotype" w:hAnsi="Palatino Linotype"/>
          <w:b/>
          <w:sz w:val="28"/>
          <w:szCs w:val="28"/>
          <w:u w:val="single"/>
        </w:rPr>
        <w:t>Moving Day Checklist</w:t>
      </w:r>
    </w:p>
    <w:p w14:paraId="3714F212" w14:textId="77777777" w:rsidR="00370AB3" w:rsidRPr="00955742" w:rsidRDefault="00370AB3">
      <w:pPr>
        <w:ind w:left="720"/>
        <w:jc w:val="center"/>
        <w:rPr>
          <w:rFonts w:ascii="Palatino Linotype" w:hAnsi="Palatino Linotype"/>
          <w:sz w:val="40"/>
          <w:u w:val="single"/>
        </w:rPr>
      </w:pPr>
    </w:p>
    <w:p w14:paraId="39977DC2" w14:textId="77777777" w:rsidR="00370AB3" w:rsidRPr="00955742" w:rsidRDefault="00370AB3">
      <w:pPr>
        <w:rPr>
          <w:rFonts w:ascii="Palatino Linotype" w:hAnsi="Palatino Linotype"/>
        </w:rPr>
      </w:pPr>
      <w:r w:rsidRPr="00955742">
        <w:rPr>
          <w:rFonts w:ascii="Palatino Linotype" w:hAnsi="Palatino Linotype"/>
        </w:rPr>
        <w:t>The following reminders should be reviewed prior to leaving your office on moving day.</w:t>
      </w:r>
    </w:p>
    <w:p w14:paraId="03C05C23" w14:textId="77777777" w:rsidR="00982572" w:rsidRPr="00955742" w:rsidRDefault="00982572">
      <w:pPr>
        <w:rPr>
          <w:rFonts w:ascii="Palatino Linotype" w:hAnsi="Palatino Linotype"/>
        </w:rPr>
      </w:pPr>
    </w:p>
    <w:p w14:paraId="059B6A55" w14:textId="77777777" w:rsidR="00370AB3" w:rsidRPr="00955742" w:rsidRDefault="00370AB3" w:rsidP="00982572">
      <w:pPr>
        <w:rPr>
          <w:rFonts w:ascii="Palatino Linotype" w:hAnsi="Palatino Linotype"/>
          <w:b/>
        </w:rPr>
      </w:pPr>
      <w:r w:rsidRPr="00955742">
        <w:rPr>
          <w:rFonts w:ascii="Palatino Linotype" w:hAnsi="Palatino Linotype"/>
          <w:b/>
        </w:rPr>
        <w:t>Individual Offices:</w:t>
      </w:r>
    </w:p>
    <w:p w14:paraId="364AFA86" w14:textId="77777777" w:rsidR="00982572" w:rsidRPr="00955742" w:rsidRDefault="00982572" w:rsidP="00982572">
      <w:pPr>
        <w:rPr>
          <w:rFonts w:ascii="Palatino Linotype" w:hAnsi="Palatino Linotype"/>
          <w:b/>
        </w:rPr>
      </w:pPr>
    </w:p>
    <w:p w14:paraId="7579B0A2" w14:textId="77777777" w:rsidR="00370AB3" w:rsidRPr="00955742" w:rsidRDefault="00370AB3">
      <w:pPr>
        <w:tabs>
          <w:tab w:val="left" w:pos="1080"/>
        </w:tabs>
        <w:ind w:left="720"/>
        <w:rPr>
          <w:rFonts w:ascii="Palatino Linotype" w:hAnsi="Palatino Linotype"/>
          <w:sz w:val="32"/>
          <w:u w:val="single"/>
        </w:rPr>
      </w:pPr>
      <w:r w:rsidRPr="00955742">
        <w:rPr>
          <w:rFonts w:ascii="Palatino Linotype" w:hAnsi="Palatino Linotype"/>
        </w:rPr>
        <w:fldChar w:fldCharType="begin">
          <w:ffData>
            <w:name w:val="Check1"/>
            <w:enabled/>
            <w:calcOnExit w:val="0"/>
            <w:checkBox>
              <w:sizeAuto/>
              <w:default w:val="0"/>
            </w:checkBox>
          </w:ffData>
        </w:fldChar>
      </w:r>
      <w:bookmarkStart w:id="16" w:name="Check1"/>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bookmarkEnd w:id="16"/>
      <w:r w:rsidRPr="00955742">
        <w:rPr>
          <w:rFonts w:ascii="Palatino Linotype" w:hAnsi="Palatino Linotype"/>
        </w:rPr>
        <w:tab/>
        <w:t>Desk is empty.</w:t>
      </w:r>
    </w:p>
    <w:p w14:paraId="587A1B67" w14:textId="77777777" w:rsidR="00370AB3" w:rsidRPr="00955742" w:rsidRDefault="00370AB3">
      <w:pPr>
        <w:tabs>
          <w:tab w:val="left" w:pos="1080"/>
        </w:tabs>
        <w:ind w:left="720"/>
        <w:rPr>
          <w:rFonts w:ascii="Palatino Linotype" w:hAnsi="Palatino Linotype"/>
          <w:sz w:val="32"/>
          <w:u w:val="singl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Credenza is empty.</w:t>
      </w:r>
    </w:p>
    <w:p w14:paraId="5F7A35A1"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Bookcase is empty.</w:t>
      </w:r>
    </w:p>
    <w:p w14:paraId="6E683AF3"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Bookcase shelf supports are removed and packed.</w:t>
      </w:r>
    </w:p>
    <w:p w14:paraId="2FAA77D6" w14:textId="77777777" w:rsidR="00370AB3"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 xml:space="preserve">Lateral files are </w:t>
      </w:r>
      <w:r w:rsidR="00303E11">
        <w:rPr>
          <w:rFonts w:ascii="Palatino Linotype" w:hAnsi="Palatino Linotype"/>
        </w:rPr>
        <w:t>empty</w:t>
      </w:r>
      <w:r w:rsidRPr="00955742">
        <w:rPr>
          <w:rFonts w:ascii="Palatino Linotype" w:hAnsi="Palatino Linotype"/>
        </w:rPr>
        <w:t>.</w:t>
      </w:r>
    </w:p>
    <w:p w14:paraId="39C41473" w14:textId="77777777" w:rsidR="00835587" w:rsidRPr="00955742" w:rsidRDefault="00835587" w:rsidP="00835587">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r>
      <w:r>
        <w:rPr>
          <w:rFonts w:ascii="Palatino Linotype" w:hAnsi="Palatino Linotype"/>
        </w:rPr>
        <w:t>Vertical</w:t>
      </w:r>
      <w:r w:rsidRPr="00955742">
        <w:rPr>
          <w:rFonts w:ascii="Palatino Linotype" w:hAnsi="Palatino Linotype"/>
        </w:rPr>
        <w:t xml:space="preserve"> files are </w:t>
      </w:r>
      <w:r>
        <w:rPr>
          <w:rFonts w:ascii="Palatino Linotype" w:hAnsi="Palatino Linotype"/>
        </w:rPr>
        <w:t>empty</w:t>
      </w:r>
      <w:r w:rsidRPr="00955742">
        <w:rPr>
          <w:rFonts w:ascii="Palatino Linotype" w:hAnsi="Palatino Linotype"/>
        </w:rPr>
        <w:t>.</w:t>
      </w:r>
    </w:p>
    <w:p w14:paraId="32515319"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Supply cabinets are empty.</w:t>
      </w:r>
    </w:p>
    <w:p w14:paraId="74EDBF52"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items have been removed from the walls.</w:t>
      </w:r>
    </w:p>
    <w:p w14:paraId="5FD19370"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computer components are disconnected and labeled.</w:t>
      </w:r>
    </w:p>
    <w:p w14:paraId="06122A33"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machines and telephones are unplugged.</w:t>
      </w:r>
    </w:p>
    <w:p w14:paraId="01E99955"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Desk pads/glass are labeled.</w:t>
      </w:r>
    </w:p>
    <w:p w14:paraId="79AC0B32"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Chair mats are labeled.</w:t>
      </w:r>
    </w:p>
    <w:p w14:paraId="58367BA5"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Lampshades and bases are labeled.</w:t>
      </w:r>
    </w:p>
    <w:p w14:paraId="3D324AE0"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Light bulbs have been removed from lamps.</w:t>
      </w:r>
    </w:p>
    <w:p w14:paraId="4D6F365C" w14:textId="77777777"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boxes, library carts, cartons are labeled.</w:t>
      </w:r>
    </w:p>
    <w:p w14:paraId="3E855019" w14:textId="77777777" w:rsidR="00370AB3" w:rsidRPr="00955742" w:rsidRDefault="00370AB3">
      <w:pPr>
        <w:tabs>
          <w:tab w:val="left" w:pos="1080"/>
        </w:tabs>
        <w:ind w:left="1080" w:hanging="36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items to be transferred to Surplus Property are labeled and the contents have been removed from the drawers, cabinets and shelves.</w:t>
      </w:r>
    </w:p>
    <w:p w14:paraId="1B5E9F68" w14:textId="77777777" w:rsidR="00370AB3" w:rsidRPr="00955742" w:rsidRDefault="00370AB3" w:rsidP="00857E10">
      <w:pPr>
        <w:tabs>
          <w:tab w:val="left" w:pos="1080"/>
        </w:tabs>
        <w:ind w:left="1080" w:hanging="36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 xml:space="preserve">   Forward telephones before disconnection.</w:t>
      </w:r>
    </w:p>
    <w:p w14:paraId="181627D5" w14:textId="77777777" w:rsidR="00370AB3" w:rsidRPr="00955742" w:rsidRDefault="00370AB3">
      <w:pPr>
        <w:rPr>
          <w:rFonts w:ascii="Palatino Linotype" w:hAnsi="Palatino Linotype"/>
          <w:sz w:val="32"/>
          <w:u w:val="single"/>
        </w:rPr>
      </w:pPr>
    </w:p>
    <w:p w14:paraId="2502E20F" w14:textId="77777777" w:rsidR="00370AB3" w:rsidRPr="00955742" w:rsidRDefault="00370AB3">
      <w:pPr>
        <w:rPr>
          <w:rFonts w:ascii="Palatino Linotype" w:hAnsi="Palatino Linotype"/>
          <w:b/>
        </w:rPr>
      </w:pPr>
      <w:r w:rsidRPr="00955742">
        <w:rPr>
          <w:rFonts w:ascii="Palatino Linotype" w:hAnsi="Palatino Linotype"/>
          <w:b/>
        </w:rPr>
        <w:t>General Office:</w:t>
      </w:r>
    </w:p>
    <w:p w14:paraId="7AA71E74" w14:textId="77777777" w:rsidR="00370AB3" w:rsidRPr="00955742" w:rsidRDefault="00370AB3">
      <w:pPr>
        <w:rPr>
          <w:rFonts w:ascii="Palatino Linotype" w:hAnsi="Palatino Linotype"/>
          <w:sz w:val="32"/>
          <w:u w:val="single"/>
        </w:rPr>
      </w:pPr>
    </w:p>
    <w:p w14:paraId="78485381" w14:textId="77777777" w:rsidR="00370AB3" w:rsidRPr="00955742" w:rsidRDefault="00370AB3">
      <w:pPr>
        <w:tabs>
          <w:tab w:val="left" w:pos="1080"/>
        </w:tabs>
        <w:ind w:left="1080" w:hanging="360"/>
        <w:rPr>
          <w:rFonts w:ascii="Palatino Linotype" w:hAnsi="Palatino Linotype"/>
          <w:sz w:val="22"/>
          <w:szCs w:val="22"/>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AE0FD5">
        <w:rPr>
          <w:rFonts w:ascii="Palatino Linotype" w:hAnsi="Palatino Linotype"/>
        </w:rPr>
      </w:r>
      <w:r w:rsidR="00AE0FD5">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r>
      <w:r w:rsidRPr="00955742">
        <w:rPr>
          <w:rFonts w:ascii="Palatino Linotype" w:hAnsi="Palatino Linotype"/>
          <w:sz w:val="22"/>
          <w:szCs w:val="22"/>
        </w:rPr>
        <w:t>Equipment requiring vendor service has been dealt with.  All liquids have been drained or removed from all furniture and equipment.</w:t>
      </w:r>
    </w:p>
    <w:p w14:paraId="09B87660"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Common areas are packed and labeled.</w:t>
      </w:r>
    </w:p>
    <w:p w14:paraId="04A1F3C1"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Building Coordinators have been notified of move specifics.</w:t>
      </w:r>
    </w:p>
    <w:p w14:paraId="5410F367"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Freight elevators have been reserved.</w:t>
      </w:r>
    </w:p>
    <w:p w14:paraId="29568A6A"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Arrangements have been made to exchange keys with the campus lock shop.</w:t>
      </w:r>
    </w:p>
    <w:p w14:paraId="7808CFBC"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lastRenderedPageBreak/>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Transfer of telephone, video and data line service has been arranged.</w:t>
      </w:r>
    </w:p>
    <w:p w14:paraId="0516473A" w14:textId="77777777"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Recycling has been notified.</w:t>
      </w:r>
      <w:r w:rsidRPr="00955742">
        <w:rPr>
          <w:rFonts w:ascii="Palatino Linotype" w:hAnsi="Palatino Linotype"/>
          <w:sz w:val="22"/>
          <w:szCs w:val="22"/>
        </w:rPr>
        <w:tab/>
      </w:r>
    </w:p>
    <w:p w14:paraId="42B72D26" w14:textId="77777777" w:rsidR="00370AB3" w:rsidRPr="00955742" w:rsidRDefault="00370AB3" w:rsidP="00857E10">
      <w:pPr>
        <w:tabs>
          <w:tab w:val="left" w:pos="1080"/>
        </w:tabs>
        <w:ind w:left="1080" w:hanging="36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AE0FD5">
        <w:rPr>
          <w:rFonts w:ascii="Palatino Linotype" w:hAnsi="Palatino Linotype"/>
          <w:sz w:val="22"/>
          <w:szCs w:val="22"/>
        </w:rPr>
      </w:r>
      <w:r w:rsidR="00AE0FD5">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Arrangements have been made to do a "walk through" after the move to be sure everything has been moved to the new location or to Surplus Property.</w:t>
      </w:r>
    </w:p>
    <w:p w14:paraId="084BE3AC" w14:textId="77777777" w:rsidR="00EE7639" w:rsidRPr="00EE7639" w:rsidRDefault="00BC0647" w:rsidP="00EE7639">
      <w:pPr>
        <w:rPr>
          <w:rFonts w:ascii="Palatino Linotype" w:hAnsi="Palatino Linotype"/>
          <w:b/>
          <w:sz w:val="32"/>
          <w:szCs w:val="32"/>
        </w:rPr>
      </w:pPr>
      <w:r w:rsidRPr="00955742">
        <w:rPr>
          <w:rFonts w:ascii="Palatino Linotype" w:hAnsi="Palatino Linotype"/>
          <w:sz w:val="22"/>
          <w:szCs w:val="22"/>
        </w:rPr>
        <w:br w:type="page"/>
      </w:r>
      <w:r w:rsidR="00EE7639" w:rsidRPr="00EE7639">
        <w:rPr>
          <w:rFonts w:ascii="Palatino Linotype" w:hAnsi="Palatino Linotype"/>
          <w:b/>
          <w:sz w:val="32"/>
          <w:szCs w:val="32"/>
        </w:rPr>
        <w:lastRenderedPageBreak/>
        <w:t>Appendix 1</w:t>
      </w:r>
    </w:p>
    <w:p w14:paraId="626A014B" w14:textId="77777777" w:rsidR="00EE7639" w:rsidRDefault="00EE7639" w:rsidP="00EE7639">
      <w:pPr>
        <w:rPr>
          <w:rFonts w:ascii="Palatino Linotype" w:hAnsi="Palatino Linotype"/>
          <w:sz w:val="22"/>
          <w:szCs w:val="22"/>
        </w:rPr>
      </w:pPr>
    </w:p>
    <w:p w14:paraId="17C082D9" w14:textId="77777777" w:rsidR="00EE7639" w:rsidRPr="00EE7639" w:rsidRDefault="00EE7639" w:rsidP="00EE7639">
      <w:pPr>
        <w:rPr>
          <w:sz w:val="28"/>
          <w:szCs w:val="28"/>
        </w:rPr>
      </w:pPr>
      <w:r w:rsidRPr="00EE7639">
        <w:rPr>
          <w:sz w:val="28"/>
          <w:szCs w:val="28"/>
        </w:rPr>
        <w:t>JMU Move Request Form</w:t>
      </w:r>
    </w:p>
    <w:p w14:paraId="4F688830" w14:textId="77777777" w:rsidR="00EE7639" w:rsidRPr="00EE7639" w:rsidRDefault="00EE7639" w:rsidP="00EE7639">
      <w:pPr>
        <w:rPr>
          <w:sz w:val="28"/>
          <w:szCs w:val="28"/>
        </w:rPr>
      </w:pPr>
      <w:r w:rsidRPr="00EE7639">
        <w:rPr>
          <w:sz w:val="28"/>
          <w:szCs w:val="28"/>
        </w:rPr>
        <w:t>Office of Space Management</w:t>
      </w:r>
    </w:p>
    <w:p w14:paraId="783D6C9B" w14:textId="77777777" w:rsidR="00EE7639" w:rsidRPr="00AE2B48" w:rsidRDefault="00EE7639" w:rsidP="00EE7639">
      <w:pPr>
        <w:jc w:val="right"/>
        <w:rPr>
          <w:b/>
        </w:rPr>
      </w:pPr>
      <w:r w:rsidRPr="00AE2B48">
        <w:rPr>
          <w:b/>
        </w:rPr>
        <w:t>Date Received:______________</w:t>
      </w:r>
    </w:p>
    <w:p w14:paraId="677C67F9" w14:textId="77777777" w:rsidR="00EE7639" w:rsidRPr="00AE2B48" w:rsidRDefault="00835587" w:rsidP="00835587">
      <w:pPr>
        <w:ind w:left="4320" w:firstLine="720"/>
        <w:jc w:val="center"/>
        <w:rPr>
          <w:b/>
        </w:rPr>
      </w:pPr>
      <w:r>
        <w:rPr>
          <w:b/>
        </w:rPr>
        <w:t xml:space="preserve">    </w:t>
      </w:r>
      <w:r w:rsidR="00EE7639" w:rsidRPr="00AE2B48">
        <w:rPr>
          <w:b/>
        </w:rPr>
        <w:t>R</w:t>
      </w:r>
      <w:r>
        <w:rPr>
          <w:b/>
        </w:rPr>
        <w:t>e</w:t>
      </w:r>
      <w:r w:rsidR="00EE7639" w:rsidRPr="00AE2B48">
        <w:rPr>
          <w:b/>
        </w:rPr>
        <w:t>c</w:t>
      </w:r>
      <w:r>
        <w:rPr>
          <w:b/>
        </w:rPr>
        <w:t>eive</w:t>
      </w:r>
      <w:r w:rsidR="00EE7639" w:rsidRPr="00AE2B48">
        <w:rPr>
          <w:b/>
        </w:rPr>
        <w:t>d By:______________</w:t>
      </w:r>
    </w:p>
    <w:p w14:paraId="2AADAA6D" w14:textId="77777777" w:rsidR="00EE7639" w:rsidRPr="00AD16F3" w:rsidRDefault="00EE7639" w:rsidP="00EE7639">
      <w:pPr>
        <w:rPr>
          <w:b/>
        </w:rPr>
      </w:pPr>
    </w:p>
    <w:p w14:paraId="636FF1CF" w14:textId="77777777" w:rsidR="00EE7639" w:rsidRPr="00AD16F3" w:rsidRDefault="00EE7639" w:rsidP="00EE7639">
      <w:pPr>
        <w:jc w:val="center"/>
        <w:rPr>
          <w:b/>
        </w:rPr>
      </w:pPr>
      <w:r w:rsidRPr="00AD16F3">
        <w:rPr>
          <w:b/>
        </w:rPr>
        <w:t>Move Request Form</w:t>
      </w:r>
      <w:r w:rsidR="00AD16F3" w:rsidRPr="00AD16F3">
        <w:rPr>
          <w:b/>
        </w:rPr>
        <w:t>-Return to Office of Space Management,</w:t>
      </w:r>
      <w:r w:rsidR="00EF23CC">
        <w:rPr>
          <w:b/>
        </w:rPr>
        <w:t xml:space="preserve"> </w:t>
      </w:r>
      <w:r w:rsidR="00B7266C">
        <w:rPr>
          <w:b/>
        </w:rPr>
        <w:t>Jini Cook</w:t>
      </w:r>
      <w:r w:rsidR="006E5CBD">
        <w:rPr>
          <w:b/>
        </w:rPr>
        <w:t xml:space="preserve">, </w:t>
      </w:r>
      <w:r w:rsidR="00B7266C">
        <w:rPr>
          <w:b/>
        </w:rPr>
        <w:t>cookvg@jmu.edu</w:t>
      </w:r>
      <w:hyperlink r:id="rId45" w:history="1"/>
      <w:r w:rsidR="00EF23CC">
        <w:rPr>
          <w:b/>
        </w:rPr>
        <w:t xml:space="preserve"> or </w:t>
      </w:r>
      <w:r w:rsidR="00AD16F3" w:rsidRPr="00AD16F3">
        <w:rPr>
          <w:b/>
        </w:rPr>
        <w:t xml:space="preserve">MSC </w:t>
      </w:r>
      <w:r w:rsidR="00AF2A72">
        <w:rPr>
          <w:b/>
        </w:rPr>
        <w:t>5806</w:t>
      </w:r>
      <w:r w:rsidR="00DD5A37">
        <w:rPr>
          <w:b/>
        </w:rPr>
        <w:t xml:space="preserve"> </w:t>
      </w:r>
      <w:r w:rsidR="006E5CBD">
        <w:rPr>
          <w:b/>
        </w:rPr>
        <w:t xml:space="preserve">or </w:t>
      </w:r>
      <w:r w:rsidR="00EF23CC">
        <w:rPr>
          <w:b/>
        </w:rPr>
        <w:t>568-</w:t>
      </w:r>
      <w:r w:rsidR="00B7266C">
        <w:rPr>
          <w:b/>
        </w:rPr>
        <w:t>7204</w:t>
      </w:r>
    </w:p>
    <w:p w14:paraId="589C86B6" w14:textId="77777777" w:rsidR="00EE7639" w:rsidRDefault="00EE7639" w:rsidP="00EE7639">
      <w:pPr>
        <w:rPr>
          <w:b/>
        </w:rPr>
      </w:pPr>
    </w:p>
    <w:p w14:paraId="07E8DF45" w14:textId="77777777" w:rsidR="00EE7639" w:rsidRDefault="00EE7639" w:rsidP="00EE7639">
      <w:pPr>
        <w:rPr>
          <w:b/>
        </w:rPr>
      </w:pPr>
      <w:r>
        <w:rPr>
          <w:b/>
        </w:rPr>
        <w:t>Contact Person:_________________________________</w:t>
      </w:r>
    </w:p>
    <w:p w14:paraId="0BCA03CE" w14:textId="77777777" w:rsidR="00EE7639" w:rsidRDefault="00EE7639" w:rsidP="00EE7639">
      <w:pPr>
        <w:rPr>
          <w:b/>
        </w:rPr>
      </w:pPr>
      <w:r>
        <w:rPr>
          <w:b/>
        </w:rPr>
        <w:t>Phone:______________</w:t>
      </w:r>
    </w:p>
    <w:p w14:paraId="6000AFFB" w14:textId="77777777" w:rsidR="00EE7639" w:rsidRDefault="00EE7639" w:rsidP="00EE7639">
      <w:pPr>
        <w:rPr>
          <w:b/>
        </w:rPr>
      </w:pPr>
      <w:r>
        <w:rPr>
          <w:b/>
        </w:rPr>
        <w:t>Department:____________________________________</w:t>
      </w:r>
    </w:p>
    <w:p w14:paraId="156C083A" w14:textId="77777777" w:rsidR="00EE7639" w:rsidRDefault="00EE7639" w:rsidP="00EE7639">
      <w:pPr>
        <w:rPr>
          <w:b/>
        </w:rPr>
      </w:pPr>
      <w:r>
        <w:rPr>
          <w:b/>
        </w:rPr>
        <w:t>E-Mail:_____________</w:t>
      </w:r>
    </w:p>
    <w:p w14:paraId="6C845CF4" w14:textId="77777777" w:rsidR="00EE7639" w:rsidRDefault="00EE7639" w:rsidP="00EE7639">
      <w:pPr>
        <w:rPr>
          <w:b/>
        </w:rPr>
      </w:pPr>
      <w:r>
        <w:rPr>
          <w:b/>
        </w:rPr>
        <w:t>Fax:________________</w:t>
      </w:r>
    </w:p>
    <w:p w14:paraId="2CEEEC36" w14:textId="77777777" w:rsidR="00EE7639" w:rsidRDefault="00EE7639" w:rsidP="00EE7639">
      <w:pPr>
        <w:rPr>
          <w:b/>
        </w:rPr>
      </w:pPr>
    </w:p>
    <w:p w14:paraId="64E898ED" w14:textId="77777777" w:rsidR="00EE7639" w:rsidRDefault="00EE7639" w:rsidP="00EE7639">
      <w:pPr>
        <w:rPr>
          <w:b/>
        </w:rPr>
      </w:pPr>
      <w:r>
        <w:rPr>
          <w:b/>
        </w:rPr>
        <w:t>Department(s) requesting move:_____________________________</w:t>
      </w:r>
    </w:p>
    <w:p w14:paraId="4A3F969C" w14:textId="77777777" w:rsidR="00EE7639" w:rsidRDefault="00EE7639" w:rsidP="00EE7639">
      <w:pPr>
        <w:rPr>
          <w:b/>
        </w:rPr>
      </w:pPr>
      <w:r>
        <w:rPr>
          <w:b/>
        </w:rPr>
        <w:t>Move Date Preference:____________________________________</w:t>
      </w:r>
    </w:p>
    <w:p w14:paraId="0481C8B3" w14:textId="77777777" w:rsidR="00EE7639" w:rsidRDefault="00EE7639" w:rsidP="00EE7639">
      <w:pPr>
        <w:rPr>
          <w:b/>
        </w:rPr>
      </w:pPr>
    </w:p>
    <w:p w14:paraId="01FD2F55" w14:textId="77777777" w:rsidR="00EE7639" w:rsidRDefault="00EE7639" w:rsidP="00EE7639">
      <w:pPr>
        <w:rPr>
          <w:b/>
        </w:rPr>
      </w:pPr>
      <w:r>
        <w:rPr>
          <w:b/>
        </w:rPr>
        <w:t>Moves Justification: (1-2 sentences why you are requesting a move)</w:t>
      </w:r>
    </w:p>
    <w:p w14:paraId="690D7B1C" w14:textId="77777777" w:rsidR="00AD16F3" w:rsidRDefault="00AD16F3" w:rsidP="00EE7639">
      <w:pPr>
        <w:rPr>
          <w:b/>
        </w:rPr>
      </w:pPr>
    </w:p>
    <w:p w14:paraId="4538D9F5" w14:textId="77777777" w:rsidR="00EE7639" w:rsidRDefault="00EE7639" w:rsidP="00EE7639">
      <w:pPr>
        <w:rPr>
          <w:b/>
        </w:rPr>
      </w:pPr>
    </w:p>
    <w:p w14:paraId="310E755B" w14:textId="77777777" w:rsidR="00EE7639" w:rsidRDefault="00EE7639" w:rsidP="00EE7639">
      <w:pPr>
        <w:pBdr>
          <w:bottom w:val="single" w:sz="6" w:space="1" w:color="auto"/>
        </w:pBdr>
        <w:rPr>
          <w:b/>
        </w:rPr>
      </w:pPr>
      <w:r>
        <w:rPr>
          <w:b/>
        </w:rPr>
        <w:t>Department ID to charge all expenses related to move (Move, Telecom, Surplus Property, etc.) _____________________________</w:t>
      </w:r>
    </w:p>
    <w:p w14:paraId="12B8E660" w14:textId="77777777" w:rsidR="00EE7639" w:rsidRDefault="00EE7639" w:rsidP="00EE7639">
      <w:pPr>
        <w:pBdr>
          <w:bottom w:val="single" w:sz="6" w:space="1" w:color="auto"/>
        </w:pBdr>
        <w:rPr>
          <w:b/>
        </w:rPr>
      </w:pPr>
    </w:p>
    <w:p w14:paraId="5A6A9AD5" w14:textId="77777777" w:rsidR="00EE7639" w:rsidRDefault="00EE7639" w:rsidP="00EE7639">
      <w:pPr>
        <w:pBdr>
          <w:bottom w:val="single" w:sz="6" w:space="1" w:color="auto"/>
        </w:pBdr>
        <w:rPr>
          <w:b/>
        </w:rPr>
      </w:pPr>
      <w:r>
        <w:rPr>
          <w:b/>
        </w:rPr>
        <w:t>Complete Moves Worksheet (</w:t>
      </w:r>
      <w:r w:rsidR="00A457EF">
        <w:rPr>
          <w:b/>
        </w:rPr>
        <w:t>Appendix 2</w:t>
      </w:r>
      <w:r>
        <w:rPr>
          <w:b/>
        </w:rPr>
        <w:t>)</w:t>
      </w:r>
    </w:p>
    <w:p w14:paraId="46C2D2CB" w14:textId="77777777" w:rsidR="00EE7639" w:rsidRDefault="00EE7639" w:rsidP="00EE7639">
      <w:pPr>
        <w:pBdr>
          <w:bottom w:val="single" w:sz="6" w:space="1" w:color="auto"/>
        </w:pBdr>
        <w:rPr>
          <w:b/>
        </w:rPr>
      </w:pPr>
    </w:p>
    <w:p w14:paraId="3B1D816D" w14:textId="77777777" w:rsidR="00EE7639" w:rsidRDefault="00EE7639" w:rsidP="00EE7639">
      <w:pPr>
        <w:rPr>
          <w:b/>
          <w:i/>
        </w:rPr>
      </w:pPr>
      <w:r w:rsidRPr="00466E60">
        <w:rPr>
          <w:b/>
          <w:i/>
        </w:rPr>
        <w:t>For Office Use Only</w:t>
      </w:r>
    </w:p>
    <w:p w14:paraId="75FAF79B" w14:textId="77777777" w:rsidR="00EE7639" w:rsidRPr="00466E60" w:rsidRDefault="00EE7639" w:rsidP="00EE7639">
      <w:pPr>
        <w:rPr>
          <w:b/>
          <w:i/>
        </w:rPr>
      </w:pPr>
    </w:p>
    <w:p w14:paraId="37F9DA50" w14:textId="77777777" w:rsidR="00EE7639" w:rsidRPr="00AD16F3" w:rsidRDefault="00EE7639" w:rsidP="00EE7639">
      <w:r w:rsidRPr="00AD16F3">
        <w:t>Telecom Review:</w:t>
      </w:r>
    </w:p>
    <w:p w14:paraId="07390336" w14:textId="77777777" w:rsidR="00EE7639" w:rsidRPr="00AD16F3" w:rsidRDefault="00EE7639" w:rsidP="00EE7639">
      <w:pPr>
        <w:ind w:left="2160" w:hanging="2160"/>
      </w:pPr>
      <w:r w:rsidRPr="00AD16F3">
        <w:t>Available Move Date(s): _________________</w:t>
      </w:r>
      <w:r w:rsidRPr="00AD16F3">
        <w:tab/>
      </w:r>
      <w:r w:rsidRPr="00AD16F3">
        <w:tab/>
      </w:r>
    </w:p>
    <w:p w14:paraId="313CE16B" w14:textId="77777777" w:rsidR="00EE7639" w:rsidRPr="00AD16F3" w:rsidRDefault="00EE7639" w:rsidP="00EE7639">
      <w:pPr>
        <w:ind w:left="2160" w:hanging="2160"/>
      </w:pPr>
      <w:r w:rsidRPr="00AD16F3">
        <w:t>Telecom Contact:</w:t>
      </w:r>
      <w:r w:rsidR="00EF23CC">
        <w:t xml:space="preserve"> </w:t>
      </w:r>
      <w:r w:rsidRPr="00AD16F3">
        <w:t>_____________</w:t>
      </w:r>
      <w:r w:rsidRPr="00AD16F3">
        <w:tab/>
      </w:r>
      <w:r w:rsidRPr="00AD16F3">
        <w:tab/>
        <w:t>Telecom Phone:________________</w:t>
      </w:r>
      <w:r w:rsidRPr="00AD16F3">
        <w:tab/>
      </w:r>
    </w:p>
    <w:p w14:paraId="07A0A58F" w14:textId="77777777" w:rsidR="00EE7639" w:rsidRPr="00AD16F3" w:rsidRDefault="00EE7639" w:rsidP="00EE7639">
      <w:pPr>
        <w:ind w:left="2160" w:hanging="2160"/>
      </w:pPr>
      <w:r w:rsidRPr="00AD16F3">
        <w:t>Telecom Notes:</w:t>
      </w:r>
      <w:r w:rsidR="00EF23CC">
        <w:t xml:space="preserve"> </w:t>
      </w:r>
      <w:r w:rsidRPr="00AD16F3">
        <w:t>____________________________________________________</w:t>
      </w:r>
      <w:r w:rsidRPr="00AD16F3">
        <w:tab/>
      </w:r>
    </w:p>
    <w:p w14:paraId="38FC10B4" w14:textId="77777777" w:rsidR="00EE7639" w:rsidRPr="00AD16F3" w:rsidRDefault="00EE7639" w:rsidP="00EE7639">
      <w:pPr>
        <w:rPr>
          <w:sz w:val="16"/>
          <w:szCs w:val="16"/>
        </w:rPr>
      </w:pPr>
    </w:p>
    <w:p w14:paraId="3919943F" w14:textId="77777777" w:rsidR="00EE7639" w:rsidRPr="00AD16F3" w:rsidRDefault="00EE7639" w:rsidP="00EE7639">
      <w:r w:rsidRPr="00AD16F3">
        <w:t>Facilities Management Review:</w:t>
      </w:r>
    </w:p>
    <w:p w14:paraId="2558F9F9" w14:textId="77777777" w:rsidR="00EE7639" w:rsidRPr="00AD16F3" w:rsidRDefault="00EE7639" w:rsidP="00EE7639">
      <w:pPr>
        <w:ind w:left="2160" w:hanging="2160"/>
      </w:pPr>
      <w:r w:rsidRPr="00AD16F3">
        <w:t>Available Move Date(s): _________________</w:t>
      </w:r>
      <w:r w:rsidRPr="00AD16F3">
        <w:tab/>
      </w:r>
      <w:r w:rsidRPr="00AD16F3">
        <w:tab/>
      </w:r>
    </w:p>
    <w:p w14:paraId="617A8B10" w14:textId="77777777" w:rsidR="00EE7639" w:rsidRPr="00AD16F3" w:rsidRDefault="00EE7639" w:rsidP="00EE7639">
      <w:pPr>
        <w:ind w:left="2160" w:hanging="2160"/>
      </w:pPr>
      <w:r w:rsidRPr="00AD16F3">
        <w:t>FM Contact</w:t>
      </w:r>
      <w:r w:rsidR="00EF23CC">
        <w:t xml:space="preserve"> </w:t>
      </w:r>
      <w:r w:rsidRPr="00AD16F3">
        <w:t>:</w:t>
      </w:r>
      <w:r w:rsidR="00EF23CC">
        <w:t xml:space="preserve"> </w:t>
      </w:r>
      <w:r w:rsidRPr="00AD16F3">
        <w:t>_____________</w:t>
      </w:r>
      <w:r w:rsidRPr="00AD16F3">
        <w:tab/>
      </w:r>
      <w:r w:rsidRPr="00AD16F3">
        <w:tab/>
        <w:t>FM Phone:________________</w:t>
      </w:r>
      <w:r w:rsidRPr="00AD16F3">
        <w:tab/>
      </w:r>
    </w:p>
    <w:p w14:paraId="3535DB33" w14:textId="77777777" w:rsidR="00EE7639" w:rsidRPr="00AD16F3" w:rsidRDefault="00EE7639" w:rsidP="00EE7639">
      <w:pPr>
        <w:ind w:left="2160" w:hanging="2160"/>
      </w:pPr>
      <w:r w:rsidRPr="00AD16F3">
        <w:t>FM Notes:</w:t>
      </w:r>
      <w:r w:rsidR="00EF23CC">
        <w:t xml:space="preserve"> </w:t>
      </w:r>
      <w:r w:rsidRPr="00AD16F3">
        <w:t>____________________________________________________</w:t>
      </w:r>
      <w:r w:rsidRPr="00AD16F3">
        <w:tab/>
      </w:r>
    </w:p>
    <w:p w14:paraId="6E270D10" w14:textId="77777777" w:rsidR="00EE7639" w:rsidRPr="00AD16F3" w:rsidRDefault="00EF23CC" w:rsidP="00EE7639">
      <w:pPr>
        <w:rPr>
          <w:sz w:val="16"/>
          <w:szCs w:val="16"/>
        </w:rPr>
      </w:pPr>
      <w:r>
        <w:rPr>
          <w:sz w:val="16"/>
          <w:szCs w:val="16"/>
        </w:rPr>
        <w:t xml:space="preserve"> </w:t>
      </w:r>
    </w:p>
    <w:p w14:paraId="6B2D2156" w14:textId="77777777" w:rsidR="00EE7639" w:rsidRPr="00AD16F3" w:rsidRDefault="00EE7639" w:rsidP="00EE7639">
      <w:r w:rsidRPr="00AD16F3">
        <w:t>Senior Administrative Review, if necessary:</w:t>
      </w:r>
    </w:p>
    <w:p w14:paraId="3D64CA44" w14:textId="77777777" w:rsidR="00EE7639" w:rsidRPr="00AD16F3" w:rsidRDefault="00EE7639" w:rsidP="00EE7639">
      <w:r w:rsidRPr="00AD16F3">
        <w:t>Approved:</w:t>
      </w:r>
      <w:r w:rsidR="00EF23CC">
        <w:t xml:space="preserve"> </w:t>
      </w:r>
      <w:r w:rsidRPr="00AD16F3">
        <w:t>________________________________</w:t>
      </w:r>
    </w:p>
    <w:p w14:paraId="5EB06D71" w14:textId="77777777" w:rsidR="00EE7639" w:rsidRPr="00AD16F3" w:rsidRDefault="00EE7639" w:rsidP="00EE7639">
      <w:pPr>
        <w:rPr>
          <w:sz w:val="16"/>
          <w:szCs w:val="16"/>
        </w:rPr>
      </w:pPr>
    </w:p>
    <w:p w14:paraId="3163609E" w14:textId="77777777" w:rsidR="00EE7639" w:rsidRPr="00AD16F3" w:rsidRDefault="00EE7639" w:rsidP="00EE7639">
      <w:r w:rsidRPr="00AD16F3">
        <w:t>Scheduled Move Date:</w:t>
      </w:r>
    </w:p>
    <w:p w14:paraId="4C7E5BB3" w14:textId="77777777" w:rsidR="00EE7639" w:rsidRPr="00AD16F3" w:rsidRDefault="00EE7639" w:rsidP="00EE7639">
      <w:r w:rsidRPr="00AD16F3">
        <w:t>___________________________________________</w:t>
      </w:r>
    </w:p>
    <w:p w14:paraId="2690B4C0" w14:textId="77777777" w:rsidR="00EE7639" w:rsidRPr="00AD16F3" w:rsidRDefault="00EE7639" w:rsidP="00EE7639">
      <w:pPr>
        <w:rPr>
          <w:sz w:val="16"/>
          <w:szCs w:val="16"/>
        </w:rPr>
      </w:pPr>
    </w:p>
    <w:p w14:paraId="1872F19C" w14:textId="77777777" w:rsidR="00EE7639" w:rsidRPr="00AD16F3" w:rsidRDefault="00EE7639" w:rsidP="00EE7639">
      <w:r w:rsidRPr="00AD16F3">
        <w:t>FM Work Order/Project Number:</w:t>
      </w:r>
    </w:p>
    <w:p w14:paraId="0CABA892" w14:textId="77777777" w:rsidR="00EE7639" w:rsidRDefault="00EE7639" w:rsidP="00EE7639">
      <w:pPr>
        <w:rPr>
          <w:b/>
        </w:rPr>
      </w:pPr>
      <w:r>
        <w:rPr>
          <w:b/>
        </w:rPr>
        <w:t>___________________________________________</w:t>
      </w:r>
    </w:p>
    <w:p w14:paraId="306E93AD" w14:textId="77777777" w:rsidR="00EE7639" w:rsidRDefault="00EE7639" w:rsidP="00EE7639">
      <w:pPr>
        <w:rPr>
          <w:b/>
        </w:rPr>
        <w:sectPr w:rsidR="00EE7639">
          <w:footerReference w:type="even" r:id="rId46"/>
          <w:footerReference w:type="default" r:id="rId47"/>
          <w:pgSz w:w="12240" w:h="15840"/>
          <w:pgMar w:top="1440" w:right="1800" w:bottom="1440" w:left="1800" w:header="720" w:footer="720" w:gutter="0"/>
          <w:cols w:space="720"/>
          <w:docGrid w:linePitch="360"/>
        </w:sectPr>
      </w:pPr>
    </w:p>
    <w:p w14:paraId="1D2414E3" w14:textId="77777777" w:rsidR="00EE7639" w:rsidRPr="00EE7639" w:rsidRDefault="00EE7639" w:rsidP="00EE7639">
      <w:pPr>
        <w:rPr>
          <w:b/>
          <w:sz w:val="32"/>
          <w:szCs w:val="32"/>
        </w:rPr>
      </w:pPr>
      <w:r w:rsidRPr="00EE7639">
        <w:rPr>
          <w:b/>
          <w:sz w:val="32"/>
          <w:szCs w:val="32"/>
        </w:rPr>
        <w:lastRenderedPageBreak/>
        <w:t>Appendix 2</w:t>
      </w:r>
    </w:p>
    <w:p w14:paraId="0C42156B" w14:textId="77777777" w:rsidR="00EE7639" w:rsidRDefault="00EE7639" w:rsidP="00EE7639">
      <w:pPr>
        <w:rPr>
          <w:b/>
          <w:sz w:val="28"/>
          <w:szCs w:val="28"/>
        </w:rPr>
      </w:pPr>
    </w:p>
    <w:p w14:paraId="5E3C7240" w14:textId="77777777" w:rsidR="00EE7639" w:rsidRDefault="00EE7639" w:rsidP="00EE7639">
      <w:pPr>
        <w:rPr>
          <w:b/>
          <w:sz w:val="28"/>
          <w:szCs w:val="28"/>
        </w:rPr>
      </w:pPr>
      <w:r w:rsidRPr="00D818D9">
        <w:rPr>
          <w:b/>
          <w:sz w:val="28"/>
          <w:szCs w:val="28"/>
        </w:rPr>
        <w:t xml:space="preserve">Moves Worksheet </w:t>
      </w:r>
    </w:p>
    <w:p w14:paraId="4FF7ECEC" w14:textId="77777777" w:rsidR="00EE7639" w:rsidRDefault="00EE7639" w:rsidP="00EE7639">
      <w:pPr>
        <w:rPr>
          <w:b/>
        </w:rPr>
      </w:pPr>
      <w:r w:rsidRPr="00D818D9">
        <w:rPr>
          <w:b/>
        </w:rPr>
        <w:t>Complete the Moves Worksheet</w:t>
      </w:r>
    </w:p>
    <w:p w14:paraId="7548F43F" w14:textId="77777777" w:rsidR="00EE7639" w:rsidRDefault="00EE7639" w:rsidP="00EE7639">
      <w:pPr>
        <w:rPr>
          <w:b/>
        </w:rPr>
      </w:pPr>
    </w:p>
    <w:tbl>
      <w:tblPr>
        <w:tblW w:w="15135" w:type="dxa"/>
        <w:tblInd w:w="93" w:type="dxa"/>
        <w:tblLayout w:type="fixed"/>
        <w:tblLook w:val="0000" w:firstRow="0" w:lastRow="0" w:firstColumn="0" w:lastColumn="0" w:noHBand="0" w:noVBand="0"/>
        <w:tblPrChange w:id="17" w:author="Cook, Jini - cookvg" w:date="2023-10-05T15:04:00Z">
          <w:tblPr>
            <w:tblW w:w="12795" w:type="dxa"/>
            <w:tblInd w:w="93" w:type="dxa"/>
            <w:tblLayout w:type="fixed"/>
            <w:tblLook w:val="0000" w:firstRow="0" w:lastRow="0" w:firstColumn="0" w:lastColumn="0" w:noHBand="0" w:noVBand="0"/>
          </w:tblPr>
        </w:tblPrChange>
      </w:tblPr>
      <w:tblGrid>
        <w:gridCol w:w="1870"/>
        <w:gridCol w:w="1160"/>
        <w:gridCol w:w="1485"/>
        <w:gridCol w:w="2520"/>
        <w:gridCol w:w="1384"/>
        <w:gridCol w:w="236"/>
        <w:gridCol w:w="1800"/>
        <w:gridCol w:w="2340"/>
        <w:gridCol w:w="2340"/>
        <w:tblGridChange w:id="18">
          <w:tblGrid>
            <w:gridCol w:w="1870"/>
            <w:gridCol w:w="1160"/>
            <w:gridCol w:w="1485"/>
            <w:gridCol w:w="2520"/>
            <w:gridCol w:w="1384"/>
            <w:gridCol w:w="236"/>
            <w:gridCol w:w="1800"/>
            <w:gridCol w:w="2340"/>
            <w:gridCol w:w="2340"/>
          </w:tblGrid>
        </w:tblGridChange>
      </w:tblGrid>
      <w:tr w:rsidR="007209CE" w14:paraId="2000B26B" w14:textId="1E690200" w:rsidTr="007209CE">
        <w:trPr>
          <w:trHeight w:val="510"/>
          <w:trPrChange w:id="19" w:author="Cook, Jini - cookvg" w:date="2023-10-05T15:04:00Z">
            <w:trPr>
              <w:trHeight w:val="510"/>
            </w:trPr>
          </w:trPrChange>
        </w:trPr>
        <w:tc>
          <w:tcPr>
            <w:tcW w:w="1870" w:type="dxa"/>
            <w:tcBorders>
              <w:top w:val="single" w:sz="4" w:space="0" w:color="auto"/>
              <w:left w:val="single" w:sz="4" w:space="0" w:color="auto"/>
              <w:bottom w:val="single" w:sz="4" w:space="0" w:color="auto"/>
              <w:right w:val="single" w:sz="4" w:space="0" w:color="auto"/>
            </w:tcBorders>
            <w:shd w:val="clear" w:color="auto" w:fill="CC99FF"/>
            <w:vAlign w:val="bottom"/>
            <w:tcPrChange w:id="20" w:author="Cook, Jini - cookvg" w:date="2023-10-05T15:04:00Z">
              <w:tcPr>
                <w:tcW w:w="1870" w:type="dxa"/>
                <w:tcBorders>
                  <w:top w:val="single" w:sz="4" w:space="0" w:color="auto"/>
                  <w:left w:val="single" w:sz="4" w:space="0" w:color="auto"/>
                  <w:bottom w:val="single" w:sz="4" w:space="0" w:color="auto"/>
                  <w:right w:val="single" w:sz="4" w:space="0" w:color="auto"/>
                </w:tcBorders>
                <w:shd w:val="clear" w:color="auto" w:fill="CC99FF"/>
                <w:vAlign w:val="bottom"/>
              </w:tcPr>
            </w:tcPrChange>
          </w:tcPr>
          <w:p w14:paraId="0ACEFEEA" w14:textId="77777777" w:rsidR="007209CE" w:rsidRDefault="007209CE" w:rsidP="00CA666A">
            <w:pPr>
              <w:jc w:val="center"/>
              <w:rPr>
                <w:rFonts w:ascii="Arial" w:hAnsi="Arial" w:cs="Arial"/>
                <w:b/>
                <w:bCs/>
                <w:sz w:val="20"/>
                <w:szCs w:val="20"/>
              </w:rPr>
            </w:pPr>
            <w:r>
              <w:rPr>
                <w:rFonts w:ascii="Arial" w:hAnsi="Arial" w:cs="Arial"/>
                <w:b/>
                <w:bCs/>
                <w:sz w:val="20"/>
                <w:szCs w:val="20"/>
              </w:rPr>
              <w:t>Move Coordinator</w:t>
            </w:r>
          </w:p>
        </w:tc>
        <w:tc>
          <w:tcPr>
            <w:tcW w:w="1160" w:type="dxa"/>
            <w:tcBorders>
              <w:top w:val="single" w:sz="4" w:space="0" w:color="auto"/>
              <w:left w:val="nil"/>
              <w:bottom w:val="single" w:sz="4" w:space="0" w:color="auto"/>
              <w:right w:val="single" w:sz="4" w:space="0" w:color="auto"/>
            </w:tcBorders>
            <w:shd w:val="clear" w:color="auto" w:fill="FFFF00"/>
            <w:noWrap/>
            <w:vAlign w:val="bottom"/>
            <w:tcPrChange w:id="21" w:author="Cook, Jini - cookvg" w:date="2023-10-05T15:04:00Z">
              <w:tcPr>
                <w:tcW w:w="1160" w:type="dxa"/>
                <w:tcBorders>
                  <w:top w:val="single" w:sz="4" w:space="0" w:color="auto"/>
                  <w:left w:val="nil"/>
                  <w:bottom w:val="single" w:sz="4" w:space="0" w:color="auto"/>
                  <w:right w:val="single" w:sz="4" w:space="0" w:color="auto"/>
                </w:tcBorders>
                <w:shd w:val="clear" w:color="auto" w:fill="FFFF00"/>
                <w:noWrap/>
                <w:vAlign w:val="bottom"/>
              </w:tcPr>
            </w:tcPrChange>
          </w:tcPr>
          <w:p w14:paraId="42160B62" w14:textId="77777777" w:rsidR="007209CE" w:rsidRDefault="007209CE" w:rsidP="00CA666A">
            <w:pPr>
              <w:rPr>
                <w:rFonts w:ascii="Arial" w:hAnsi="Arial" w:cs="Arial"/>
                <w:b/>
                <w:bCs/>
                <w:sz w:val="20"/>
                <w:szCs w:val="20"/>
              </w:rPr>
            </w:pPr>
            <w:r>
              <w:rPr>
                <w:rFonts w:ascii="Arial" w:hAnsi="Arial" w:cs="Arial"/>
                <w:b/>
                <w:bCs/>
                <w:sz w:val="20"/>
                <w:szCs w:val="20"/>
              </w:rPr>
              <w:t> </w:t>
            </w:r>
          </w:p>
        </w:tc>
        <w:tc>
          <w:tcPr>
            <w:tcW w:w="1485" w:type="dxa"/>
            <w:tcBorders>
              <w:top w:val="single" w:sz="4" w:space="0" w:color="auto"/>
              <w:left w:val="nil"/>
              <w:bottom w:val="single" w:sz="4" w:space="0" w:color="auto"/>
              <w:right w:val="single" w:sz="4" w:space="0" w:color="auto"/>
            </w:tcBorders>
            <w:shd w:val="clear" w:color="auto" w:fill="CC99FF"/>
            <w:vAlign w:val="bottom"/>
            <w:tcPrChange w:id="22" w:author="Cook, Jini - cookvg" w:date="2023-10-05T15:04:00Z">
              <w:tcPr>
                <w:tcW w:w="1485" w:type="dxa"/>
                <w:tcBorders>
                  <w:top w:val="single" w:sz="4" w:space="0" w:color="auto"/>
                  <w:left w:val="nil"/>
                  <w:bottom w:val="single" w:sz="4" w:space="0" w:color="auto"/>
                  <w:right w:val="single" w:sz="4" w:space="0" w:color="auto"/>
                </w:tcBorders>
                <w:shd w:val="clear" w:color="auto" w:fill="CC99FF"/>
                <w:vAlign w:val="bottom"/>
              </w:tcPr>
            </w:tcPrChange>
          </w:tcPr>
          <w:p w14:paraId="62BF872A" w14:textId="77777777" w:rsidR="007209CE" w:rsidRDefault="007209CE" w:rsidP="00CA666A">
            <w:pPr>
              <w:jc w:val="center"/>
              <w:rPr>
                <w:rFonts w:ascii="Arial" w:hAnsi="Arial" w:cs="Arial"/>
                <w:b/>
                <w:bCs/>
                <w:sz w:val="20"/>
                <w:szCs w:val="20"/>
              </w:rPr>
            </w:pPr>
            <w:r>
              <w:rPr>
                <w:rFonts w:ascii="Arial" w:hAnsi="Arial" w:cs="Arial"/>
                <w:b/>
                <w:bCs/>
                <w:sz w:val="20"/>
                <w:szCs w:val="20"/>
              </w:rPr>
              <w:t>Requested Date of Move</w:t>
            </w:r>
          </w:p>
        </w:tc>
        <w:tc>
          <w:tcPr>
            <w:tcW w:w="2520" w:type="dxa"/>
            <w:tcBorders>
              <w:top w:val="single" w:sz="4" w:space="0" w:color="auto"/>
              <w:left w:val="nil"/>
              <w:bottom w:val="single" w:sz="4" w:space="0" w:color="auto"/>
            </w:tcBorders>
            <w:shd w:val="clear" w:color="auto" w:fill="FFFF00"/>
            <w:vAlign w:val="bottom"/>
            <w:tcPrChange w:id="23" w:author="Cook, Jini - cookvg" w:date="2023-10-05T15:04:00Z">
              <w:tcPr>
                <w:tcW w:w="2520" w:type="dxa"/>
                <w:tcBorders>
                  <w:top w:val="single" w:sz="4" w:space="0" w:color="auto"/>
                  <w:left w:val="nil"/>
                  <w:bottom w:val="single" w:sz="4" w:space="0" w:color="auto"/>
                </w:tcBorders>
                <w:shd w:val="clear" w:color="auto" w:fill="FFFF00"/>
                <w:vAlign w:val="bottom"/>
              </w:tcPr>
            </w:tcPrChange>
          </w:tcPr>
          <w:p w14:paraId="68B14AEB"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384" w:type="dxa"/>
            <w:tcBorders>
              <w:bottom w:val="nil"/>
            </w:tcBorders>
            <w:shd w:val="clear" w:color="auto" w:fill="auto"/>
            <w:noWrap/>
            <w:vAlign w:val="bottom"/>
            <w:tcPrChange w:id="24" w:author="Cook, Jini - cookvg" w:date="2023-10-05T15:04:00Z">
              <w:tcPr>
                <w:tcW w:w="1384" w:type="dxa"/>
                <w:tcBorders>
                  <w:bottom w:val="nil"/>
                </w:tcBorders>
                <w:shd w:val="clear" w:color="auto" w:fill="auto"/>
                <w:noWrap/>
                <w:vAlign w:val="bottom"/>
              </w:tcPr>
            </w:tcPrChange>
          </w:tcPr>
          <w:p w14:paraId="74941274" w14:textId="77777777" w:rsidR="007209CE" w:rsidRDefault="007209CE" w:rsidP="00CA666A">
            <w:pPr>
              <w:rPr>
                <w:rFonts w:ascii="Arial" w:hAnsi="Arial" w:cs="Arial"/>
                <w:b/>
                <w:bCs/>
                <w:sz w:val="20"/>
                <w:szCs w:val="20"/>
              </w:rPr>
            </w:pPr>
          </w:p>
        </w:tc>
        <w:tc>
          <w:tcPr>
            <w:tcW w:w="236" w:type="dxa"/>
            <w:tcBorders>
              <w:bottom w:val="nil"/>
            </w:tcBorders>
            <w:shd w:val="clear" w:color="auto" w:fill="auto"/>
            <w:noWrap/>
            <w:vAlign w:val="bottom"/>
            <w:tcPrChange w:id="25" w:author="Cook, Jini - cookvg" w:date="2023-10-05T15:04:00Z">
              <w:tcPr>
                <w:tcW w:w="236" w:type="dxa"/>
                <w:tcBorders>
                  <w:bottom w:val="nil"/>
                </w:tcBorders>
                <w:shd w:val="clear" w:color="auto" w:fill="auto"/>
                <w:noWrap/>
                <w:vAlign w:val="bottom"/>
              </w:tcPr>
            </w:tcPrChange>
          </w:tcPr>
          <w:p w14:paraId="6F94DA5C"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800" w:type="dxa"/>
            <w:tcBorders>
              <w:bottom w:val="nil"/>
            </w:tcBorders>
            <w:shd w:val="clear" w:color="auto" w:fill="auto"/>
            <w:vAlign w:val="bottom"/>
            <w:tcPrChange w:id="26" w:author="Cook, Jini - cookvg" w:date="2023-10-05T15:04:00Z">
              <w:tcPr>
                <w:tcW w:w="1800" w:type="dxa"/>
                <w:tcBorders>
                  <w:bottom w:val="nil"/>
                </w:tcBorders>
                <w:shd w:val="clear" w:color="auto" w:fill="auto"/>
                <w:vAlign w:val="bottom"/>
              </w:tcPr>
            </w:tcPrChange>
          </w:tcPr>
          <w:p w14:paraId="3C89DCC1" w14:textId="77777777" w:rsidR="007209CE" w:rsidRDefault="007209CE" w:rsidP="00CA666A">
            <w:pPr>
              <w:jc w:val="center"/>
              <w:rPr>
                <w:rFonts w:ascii="Arial" w:hAnsi="Arial" w:cs="Arial"/>
                <w:b/>
                <w:bCs/>
                <w:sz w:val="20"/>
                <w:szCs w:val="20"/>
              </w:rPr>
            </w:pPr>
          </w:p>
        </w:tc>
        <w:tc>
          <w:tcPr>
            <w:tcW w:w="2340" w:type="dxa"/>
            <w:tcBorders>
              <w:bottom w:val="nil"/>
              <w:right w:val="nil"/>
            </w:tcBorders>
            <w:shd w:val="clear" w:color="auto" w:fill="auto"/>
            <w:vAlign w:val="bottom"/>
            <w:tcPrChange w:id="27" w:author="Cook, Jini - cookvg" w:date="2023-10-05T15:04:00Z">
              <w:tcPr>
                <w:tcW w:w="2340" w:type="dxa"/>
                <w:tcBorders>
                  <w:bottom w:val="nil"/>
                  <w:right w:val="nil"/>
                </w:tcBorders>
                <w:shd w:val="clear" w:color="auto" w:fill="auto"/>
                <w:vAlign w:val="bottom"/>
              </w:tcPr>
            </w:tcPrChange>
          </w:tcPr>
          <w:p w14:paraId="0FE6B028" w14:textId="77777777" w:rsidR="007209CE" w:rsidRDefault="007209CE" w:rsidP="00CA666A">
            <w:pPr>
              <w:jc w:val="center"/>
              <w:rPr>
                <w:rFonts w:ascii="Arial" w:hAnsi="Arial" w:cs="Arial"/>
                <w:b/>
                <w:bCs/>
                <w:sz w:val="20"/>
                <w:szCs w:val="20"/>
              </w:rPr>
            </w:pPr>
          </w:p>
        </w:tc>
        <w:tc>
          <w:tcPr>
            <w:tcW w:w="2340" w:type="dxa"/>
            <w:tcBorders>
              <w:bottom w:val="nil"/>
              <w:right w:val="nil"/>
            </w:tcBorders>
            <w:tcPrChange w:id="28" w:author="Cook, Jini - cookvg" w:date="2023-10-05T15:04:00Z">
              <w:tcPr>
                <w:tcW w:w="2340" w:type="dxa"/>
                <w:tcBorders>
                  <w:bottom w:val="nil"/>
                  <w:right w:val="nil"/>
                </w:tcBorders>
              </w:tcPr>
            </w:tcPrChange>
          </w:tcPr>
          <w:p w14:paraId="3D7E8F92" w14:textId="77777777" w:rsidR="007209CE" w:rsidRDefault="007209CE" w:rsidP="00CA666A">
            <w:pPr>
              <w:jc w:val="center"/>
              <w:rPr>
                <w:rFonts w:ascii="Arial" w:hAnsi="Arial" w:cs="Arial"/>
                <w:b/>
                <w:bCs/>
                <w:sz w:val="20"/>
                <w:szCs w:val="20"/>
              </w:rPr>
            </w:pPr>
          </w:p>
        </w:tc>
      </w:tr>
      <w:tr w:rsidR="007209CE" w14:paraId="453C8BC4" w14:textId="3B56A3A7" w:rsidTr="007209CE">
        <w:trPr>
          <w:trHeight w:val="255"/>
          <w:trPrChange w:id="29" w:author="Cook, Jini - cookvg" w:date="2023-10-05T15:04:00Z">
            <w:trPr>
              <w:trHeight w:val="255"/>
            </w:trPr>
          </w:trPrChange>
        </w:trPr>
        <w:tc>
          <w:tcPr>
            <w:tcW w:w="1870" w:type="dxa"/>
            <w:tcBorders>
              <w:top w:val="nil"/>
              <w:left w:val="nil"/>
              <w:bottom w:val="nil"/>
              <w:right w:val="nil"/>
            </w:tcBorders>
            <w:shd w:val="clear" w:color="auto" w:fill="auto"/>
            <w:vAlign w:val="bottom"/>
            <w:tcPrChange w:id="30" w:author="Cook, Jini - cookvg" w:date="2023-10-05T15:04:00Z">
              <w:tcPr>
                <w:tcW w:w="1870" w:type="dxa"/>
                <w:tcBorders>
                  <w:top w:val="nil"/>
                  <w:left w:val="nil"/>
                  <w:bottom w:val="nil"/>
                  <w:right w:val="nil"/>
                </w:tcBorders>
                <w:shd w:val="clear" w:color="auto" w:fill="auto"/>
                <w:vAlign w:val="bottom"/>
              </w:tcPr>
            </w:tcPrChange>
          </w:tcPr>
          <w:p w14:paraId="55C97C13" w14:textId="77777777" w:rsidR="007209CE" w:rsidRDefault="007209CE" w:rsidP="00CA666A">
            <w:pPr>
              <w:jc w:val="center"/>
              <w:rPr>
                <w:rFonts w:ascii="Arial" w:hAnsi="Arial" w:cs="Arial"/>
                <w:b/>
                <w:bCs/>
                <w:sz w:val="20"/>
                <w:szCs w:val="20"/>
              </w:rPr>
            </w:pPr>
          </w:p>
        </w:tc>
        <w:tc>
          <w:tcPr>
            <w:tcW w:w="1160" w:type="dxa"/>
            <w:tcBorders>
              <w:top w:val="nil"/>
              <w:left w:val="nil"/>
              <w:bottom w:val="nil"/>
              <w:right w:val="nil"/>
            </w:tcBorders>
            <w:shd w:val="clear" w:color="auto" w:fill="auto"/>
            <w:noWrap/>
            <w:vAlign w:val="bottom"/>
            <w:tcPrChange w:id="31" w:author="Cook, Jini - cookvg" w:date="2023-10-05T15:04:00Z">
              <w:tcPr>
                <w:tcW w:w="1160" w:type="dxa"/>
                <w:tcBorders>
                  <w:top w:val="nil"/>
                  <w:left w:val="nil"/>
                  <w:bottom w:val="nil"/>
                  <w:right w:val="nil"/>
                </w:tcBorders>
                <w:shd w:val="clear" w:color="auto" w:fill="auto"/>
                <w:noWrap/>
                <w:vAlign w:val="bottom"/>
              </w:tcPr>
            </w:tcPrChange>
          </w:tcPr>
          <w:p w14:paraId="2DA9D080" w14:textId="77777777" w:rsidR="007209CE" w:rsidRDefault="007209CE" w:rsidP="00CA666A">
            <w:pPr>
              <w:rPr>
                <w:rFonts w:ascii="Arial" w:hAnsi="Arial" w:cs="Arial"/>
                <w:b/>
                <w:bCs/>
                <w:sz w:val="20"/>
                <w:szCs w:val="20"/>
              </w:rPr>
            </w:pPr>
          </w:p>
        </w:tc>
        <w:tc>
          <w:tcPr>
            <w:tcW w:w="1485" w:type="dxa"/>
            <w:tcBorders>
              <w:top w:val="nil"/>
              <w:left w:val="nil"/>
              <w:bottom w:val="nil"/>
              <w:right w:val="nil"/>
            </w:tcBorders>
            <w:shd w:val="clear" w:color="auto" w:fill="auto"/>
            <w:vAlign w:val="bottom"/>
            <w:tcPrChange w:id="32" w:author="Cook, Jini - cookvg" w:date="2023-10-05T15:04:00Z">
              <w:tcPr>
                <w:tcW w:w="1485" w:type="dxa"/>
                <w:tcBorders>
                  <w:top w:val="nil"/>
                  <w:left w:val="nil"/>
                  <w:bottom w:val="nil"/>
                  <w:right w:val="nil"/>
                </w:tcBorders>
                <w:shd w:val="clear" w:color="auto" w:fill="auto"/>
                <w:vAlign w:val="bottom"/>
              </w:tcPr>
            </w:tcPrChange>
          </w:tcPr>
          <w:p w14:paraId="66B0920B" w14:textId="77777777" w:rsidR="007209CE" w:rsidRDefault="007209CE" w:rsidP="00CA666A">
            <w:pPr>
              <w:jc w:val="center"/>
              <w:rPr>
                <w:rFonts w:ascii="Arial" w:hAnsi="Arial" w:cs="Arial"/>
                <w:b/>
                <w:bCs/>
                <w:sz w:val="20"/>
                <w:szCs w:val="20"/>
              </w:rPr>
            </w:pPr>
          </w:p>
        </w:tc>
        <w:tc>
          <w:tcPr>
            <w:tcW w:w="2520" w:type="dxa"/>
            <w:tcBorders>
              <w:top w:val="nil"/>
              <w:left w:val="nil"/>
              <w:bottom w:val="nil"/>
              <w:right w:val="nil"/>
            </w:tcBorders>
            <w:shd w:val="clear" w:color="auto" w:fill="auto"/>
            <w:vAlign w:val="bottom"/>
            <w:tcPrChange w:id="33" w:author="Cook, Jini - cookvg" w:date="2023-10-05T15:04:00Z">
              <w:tcPr>
                <w:tcW w:w="2520" w:type="dxa"/>
                <w:tcBorders>
                  <w:top w:val="nil"/>
                  <w:left w:val="nil"/>
                  <w:bottom w:val="nil"/>
                  <w:right w:val="nil"/>
                </w:tcBorders>
                <w:shd w:val="clear" w:color="auto" w:fill="auto"/>
                <w:vAlign w:val="bottom"/>
              </w:tcPr>
            </w:tcPrChange>
          </w:tcPr>
          <w:p w14:paraId="1EDF9E25" w14:textId="77777777" w:rsidR="007209CE" w:rsidRDefault="007209CE" w:rsidP="00CA666A">
            <w:pPr>
              <w:jc w:val="center"/>
              <w:rPr>
                <w:rFonts w:ascii="Arial" w:hAnsi="Arial" w:cs="Arial"/>
                <w:b/>
                <w:bCs/>
                <w:sz w:val="20"/>
                <w:szCs w:val="20"/>
              </w:rPr>
            </w:pPr>
          </w:p>
        </w:tc>
        <w:tc>
          <w:tcPr>
            <w:tcW w:w="1384" w:type="dxa"/>
            <w:tcBorders>
              <w:top w:val="nil"/>
              <w:left w:val="nil"/>
              <w:bottom w:val="nil"/>
            </w:tcBorders>
            <w:shd w:val="clear" w:color="auto" w:fill="auto"/>
            <w:noWrap/>
            <w:vAlign w:val="bottom"/>
            <w:tcPrChange w:id="34" w:author="Cook, Jini - cookvg" w:date="2023-10-05T15:04:00Z">
              <w:tcPr>
                <w:tcW w:w="1384" w:type="dxa"/>
                <w:tcBorders>
                  <w:top w:val="nil"/>
                  <w:left w:val="nil"/>
                  <w:bottom w:val="nil"/>
                </w:tcBorders>
                <w:shd w:val="clear" w:color="auto" w:fill="auto"/>
                <w:noWrap/>
                <w:vAlign w:val="bottom"/>
              </w:tcPr>
            </w:tcPrChange>
          </w:tcPr>
          <w:p w14:paraId="03C2A55F" w14:textId="77777777" w:rsidR="007209CE" w:rsidRDefault="007209CE" w:rsidP="00CA666A">
            <w:pPr>
              <w:rPr>
                <w:rFonts w:ascii="Arial" w:hAnsi="Arial" w:cs="Arial"/>
                <w:b/>
                <w:bCs/>
                <w:sz w:val="20"/>
                <w:szCs w:val="20"/>
              </w:rPr>
            </w:pPr>
          </w:p>
        </w:tc>
        <w:tc>
          <w:tcPr>
            <w:tcW w:w="236" w:type="dxa"/>
            <w:tcBorders>
              <w:top w:val="nil"/>
              <w:bottom w:val="nil"/>
            </w:tcBorders>
            <w:shd w:val="clear" w:color="auto" w:fill="auto"/>
            <w:noWrap/>
            <w:vAlign w:val="bottom"/>
            <w:tcPrChange w:id="35" w:author="Cook, Jini - cookvg" w:date="2023-10-05T15:04:00Z">
              <w:tcPr>
                <w:tcW w:w="236" w:type="dxa"/>
                <w:tcBorders>
                  <w:top w:val="nil"/>
                  <w:bottom w:val="nil"/>
                </w:tcBorders>
                <w:shd w:val="clear" w:color="auto" w:fill="auto"/>
                <w:noWrap/>
                <w:vAlign w:val="bottom"/>
              </w:tcPr>
            </w:tcPrChange>
          </w:tcPr>
          <w:p w14:paraId="5D4EDC44"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800" w:type="dxa"/>
            <w:tcBorders>
              <w:top w:val="nil"/>
              <w:bottom w:val="nil"/>
            </w:tcBorders>
            <w:shd w:val="clear" w:color="auto" w:fill="auto"/>
            <w:vAlign w:val="bottom"/>
            <w:tcPrChange w:id="36" w:author="Cook, Jini - cookvg" w:date="2023-10-05T15:04:00Z">
              <w:tcPr>
                <w:tcW w:w="1800" w:type="dxa"/>
                <w:tcBorders>
                  <w:top w:val="nil"/>
                  <w:bottom w:val="nil"/>
                </w:tcBorders>
                <w:shd w:val="clear" w:color="auto" w:fill="auto"/>
                <w:vAlign w:val="bottom"/>
              </w:tcPr>
            </w:tcPrChange>
          </w:tcPr>
          <w:p w14:paraId="356503BB" w14:textId="77777777" w:rsidR="007209CE" w:rsidRDefault="007209CE" w:rsidP="00CA666A">
            <w:pPr>
              <w:jc w:val="center"/>
              <w:rPr>
                <w:rFonts w:ascii="Arial" w:hAnsi="Arial" w:cs="Arial"/>
                <w:b/>
                <w:bCs/>
                <w:sz w:val="20"/>
                <w:szCs w:val="20"/>
              </w:rPr>
            </w:pPr>
          </w:p>
        </w:tc>
        <w:tc>
          <w:tcPr>
            <w:tcW w:w="2340" w:type="dxa"/>
            <w:tcBorders>
              <w:top w:val="nil"/>
              <w:bottom w:val="nil"/>
              <w:right w:val="nil"/>
            </w:tcBorders>
            <w:shd w:val="clear" w:color="auto" w:fill="auto"/>
            <w:vAlign w:val="bottom"/>
            <w:tcPrChange w:id="37" w:author="Cook, Jini - cookvg" w:date="2023-10-05T15:04:00Z">
              <w:tcPr>
                <w:tcW w:w="2340" w:type="dxa"/>
                <w:tcBorders>
                  <w:top w:val="nil"/>
                  <w:bottom w:val="nil"/>
                  <w:right w:val="nil"/>
                </w:tcBorders>
                <w:shd w:val="clear" w:color="auto" w:fill="auto"/>
                <w:vAlign w:val="bottom"/>
              </w:tcPr>
            </w:tcPrChange>
          </w:tcPr>
          <w:p w14:paraId="7F4CED67" w14:textId="77777777" w:rsidR="007209CE" w:rsidRDefault="007209CE" w:rsidP="00CA666A">
            <w:pPr>
              <w:jc w:val="center"/>
              <w:rPr>
                <w:rFonts w:ascii="Arial" w:hAnsi="Arial" w:cs="Arial"/>
                <w:b/>
                <w:bCs/>
                <w:sz w:val="20"/>
                <w:szCs w:val="20"/>
              </w:rPr>
            </w:pPr>
          </w:p>
        </w:tc>
        <w:tc>
          <w:tcPr>
            <w:tcW w:w="2340" w:type="dxa"/>
            <w:tcBorders>
              <w:top w:val="nil"/>
              <w:bottom w:val="nil"/>
              <w:right w:val="nil"/>
            </w:tcBorders>
            <w:tcPrChange w:id="38" w:author="Cook, Jini - cookvg" w:date="2023-10-05T15:04:00Z">
              <w:tcPr>
                <w:tcW w:w="2340" w:type="dxa"/>
                <w:tcBorders>
                  <w:top w:val="nil"/>
                  <w:bottom w:val="nil"/>
                  <w:right w:val="nil"/>
                </w:tcBorders>
              </w:tcPr>
            </w:tcPrChange>
          </w:tcPr>
          <w:p w14:paraId="05D1041B" w14:textId="77777777" w:rsidR="007209CE" w:rsidRDefault="007209CE" w:rsidP="00CA666A">
            <w:pPr>
              <w:jc w:val="center"/>
              <w:rPr>
                <w:rFonts w:ascii="Arial" w:hAnsi="Arial" w:cs="Arial"/>
                <w:b/>
                <w:bCs/>
                <w:sz w:val="20"/>
                <w:szCs w:val="20"/>
              </w:rPr>
            </w:pPr>
          </w:p>
        </w:tc>
      </w:tr>
      <w:tr w:rsidR="007209CE" w14:paraId="19D11254" w14:textId="3E972965" w:rsidTr="007209CE">
        <w:trPr>
          <w:trHeight w:val="510"/>
          <w:trPrChange w:id="39" w:author="Cook, Jini - cookvg" w:date="2023-10-05T15:04:00Z">
            <w:trPr>
              <w:trHeight w:val="510"/>
            </w:trPr>
          </w:trPrChange>
        </w:trPr>
        <w:tc>
          <w:tcPr>
            <w:tcW w:w="1870" w:type="dxa"/>
            <w:tcBorders>
              <w:top w:val="single" w:sz="4" w:space="0" w:color="auto"/>
              <w:left w:val="single" w:sz="4" w:space="0" w:color="auto"/>
              <w:bottom w:val="single" w:sz="4" w:space="0" w:color="auto"/>
              <w:right w:val="single" w:sz="4" w:space="0" w:color="auto"/>
            </w:tcBorders>
            <w:shd w:val="clear" w:color="auto" w:fill="CC99FF"/>
            <w:vAlign w:val="bottom"/>
            <w:tcPrChange w:id="40" w:author="Cook, Jini - cookvg" w:date="2023-10-05T15:04:00Z">
              <w:tcPr>
                <w:tcW w:w="1870" w:type="dxa"/>
                <w:tcBorders>
                  <w:top w:val="single" w:sz="4" w:space="0" w:color="auto"/>
                  <w:left w:val="single" w:sz="4" w:space="0" w:color="auto"/>
                  <w:bottom w:val="single" w:sz="4" w:space="0" w:color="auto"/>
                  <w:right w:val="single" w:sz="4" w:space="0" w:color="auto"/>
                </w:tcBorders>
                <w:shd w:val="clear" w:color="auto" w:fill="CC99FF"/>
                <w:vAlign w:val="bottom"/>
              </w:tcPr>
            </w:tcPrChange>
          </w:tcPr>
          <w:p w14:paraId="3ECAC814" w14:textId="77777777" w:rsidR="007209CE" w:rsidRDefault="007209CE" w:rsidP="00CA666A">
            <w:pPr>
              <w:jc w:val="center"/>
              <w:rPr>
                <w:rFonts w:ascii="Arial" w:hAnsi="Arial" w:cs="Arial"/>
                <w:b/>
                <w:bCs/>
                <w:sz w:val="20"/>
                <w:szCs w:val="20"/>
              </w:rPr>
            </w:pPr>
            <w:r>
              <w:rPr>
                <w:rFonts w:ascii="Arial" w:hAnsi="Arial" w:cs="Arial"/>
                <w:b/>
                <w:bCs/>
                <w:sz w:val="20"/>
                <w:szCs w:val="20"/>
              </w:rPr>
              <w:t>Total Personnel to be Moved</w:t>
            </w:r>
          </w:p>
        </w:tc>
        <w:tc>
          <w:tcPr>
            <w:tcW w:w="1160" w:type="dxa"/>
            <w:tcBorders>
              <w:top w:val="single" w:sz="4" w:space="0" w:color="auto"/>
              <w:left w:val="nil"/>
              <w:bottom w:val="single" w:sz="4" w:space="0" w:color="auto"/>
              <w:right w:val="single" w:sz="4" w:space="0" w:color="auto"/>
            </w:tcBorders>
            <w:shd w:val="clear" w:color="auto" w:fill="FFFF00"/>
            <w:noWrap/>
            <w:vAlign w:val="bottom"/>
            <w:tcPrChange w:id="41" w:author="Cook, Jini - cookvg" w:date="2023-10-05T15:04:00Z">
              <w:tcPr>
                <w:tcW w:w="1160" w:type="dxa"/>
                <w:tcBorders>
                  <w:top w:val="single" w:sz="4" w:space="0" w:color="auto"/>
                  <w:left w:val="nil"/>
                  <w:bottom w:val="single" w:sz="4" w:space="0" w:color="auto"/>
                  <w:right w:val="single" w:sz="4" w:space="0" w:color="auto"/>
                </w:tcBorders>
                <w:shd w:val="clear" w:color="auto" w:fill="FFFF00"/>
                <w:noWrap/>
                <w:vAlign w:val="bottom"/>
              </w:tcPr>
            </w:tcPrChange>
          </w:tcPr>
          <w:p w14:paraId="046A73FF" w14:textId="77777777" w:rsidR="007209CE" w:rsidRDefault="007209CE" w:rsidP="00CA666A">
            <w:pPr>
              <w:rPr>
                <w:rFonts w:ascii="Arial" w:hAnsi="Arial" w:cs="Arial"/>
                <w:b/>
                <w:bCs/>
                <w:sz w:val="20"/>
                <w:szCs w:val="20"/>
              </w:rPr>
            </w:pPr>
            <w:r>
              <w:rPr>
                <w:rFonts w:ascii="Arial" w:hAnsi="Arial" w:cs="Arial"/>
                <w:b/>
                <w:bCs/>
                <w:sz w:val="20"/>
                <w:szCs w:val="20"/>
              </w:rPr>
              <w:t> </w:t>
            </w:r>
          </w:p>
        </w:tc>
        <w:tc>
          <w:tcPr>
            <w:tcW w:w="1485" w:type="dxa"/>
            <w:tcBorders>
              <w:top w:val="single" w:sz="4" w:space="0" w:color="auto"/>
              <w:left w:val="nil"/>
              <w:bottom w:val="single" w:sz="4" w:space="0" w:color="auto"/>
              <w:right w:val="single" w:sz="4" w:space="0" w:color="auto"/>
            </w:tcBorders>
            <w:shd w:val="clear" w:color="auto" w:fill="CC99FF"/>
            <w:vAlign w:val="bottom"/>
            <w:tcPrChange w:id="42" w:author="Cook, Jini - cookvg" w:date="2023-10-05T15:04:00Z">
              <w:tcPr>
                <w:tcW w:w="1485" w:type="dxa"/>
                <w:tcBorders>
                  <w:top w:val="single" w:sz="4" w:space="0" w:color="auto"/>
                  <w:left w:val="nil"/>
                  <w:bottom w:val="single" w:sz="4" w:space="0" w:color="auto"/>
                  <w:right w:val="single" w:sz="4" w:space="0" w:color="auto"/>
                </w:tcBorders>
                <w:shd w:val="clear" w:color="auto" w:fill="CC99FF"/>
                <w:vAlign w:val="bottom"/>
              </w:tcPr>
            </w:tcPrChange>
          </w:tcPr>
          <w:p w14:paraId="02F0B11E" w14:textId="77777777" w:rsidR="007209CE" w:rsidRDefault="007209CE" w:rsidP="00CA666A">
            <w:pPr>
              <w:jc w:val="center"/>
              <w:rPr>
                <w:rFonts w:ascii="Arial" w:hAnsi="Arial" w:cs="Arial"/>
                <w:b/>
                <w:bCs/>
                <w:sz w:val="20"/>
                <w:szCs w:val="20"/>
              </w:rPr>
            </w:pPr>
            <w:r>
              <w:rPr>
                <w:rFonts w:ascii="Arial" w:hAnsi="Arial" w:cs="Arial"/>
                <w:b/>
                <w:bCs/>
                <w:sz w:val="20"/>
                <w:szCs w:val="20"/>
              </w:rPr>
              <w:t xml:space="preserve"> Total Offices</w:t>
            </w:r>
          </w:p>
        </w:tc>
        <w:tc>
          <w:tcPr>
            <w:tcW w:w="2520" w:type="dxa"/>
            <w:tcBorders>
              <w:top w:val="single" w:sz="4" w:space="0" w:color="auto"/>
              <w:left w:val="nil"/>
              <w:bottom w:val="single" w:sz="4" w:space="0" w:color="auto"/>
            </w:tcBorders>
            <w:shd w:val="clear" w:color="auto" w:fill="FFFF00"/>
            <w:vAlign w:val="bottom"/>
            <w:tcPrChange w:id="43" w:author="Cook, Jini - cookvg" w:date="2023-10-05T15:04:00Z">
              <w:tcPr>
                <w:tcW w:w="2520" w:type="dxa"/>
                <w:tcBorders>
                  <w:top w:val="single" w:sz="4" w:space="0" w:color="auto"/>
                  <w:left w:val="nil"/>
                  <w:bottom w:val="single" w:sz="4" w:space="0" w:color="auto"/>
                </w:tcBorders>
                <w:shd w:val="clear" w:color="auto" w:fill="FFFF00"/>
                <w:vAlign w:val="bottom"/>
              </w:tcPr>
            </w:tcPrChange>
          </w:tcPr>
          <w:p w14:paraId="66C77734"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384" w:type="dxa"/>
            <w:tcBorders>
              <w:bottom w:val="nil"/>
            </w:tcBorders>
            <w:shd w:val="clear" w:color="auto" w:fill="auto"/>
            <w:noWrap/>
            <w:vAlign w:val="bottom"/>
            <w:tcPrChange w:id="44" w:author="Cook, Jini - cookvg" w:date="2023-10-05T15:04:00Z">
              <w:tcPr>
                <w:tcW w:w="1384" w:type="dxa"/>
                <w:tcBorders>
                  <w:bottom w:val="nil"/>
                </w:tcBorders>
                <w:shd w:val="clear" w:color="auto" w:fill="auto"/>
                <w:noWrap/>
                <w:vAlign w:val="bottom"/>
              </w:tcPr>
            </w:tcPrChange>
          </w:tcPr>
          <w:p w14:paraId="0D3505A6" w14:textId="77777777" w:rsidR="007209CE" w:rsidRDefault="007209CE" w:rsidP="00CA666A">
            <w:pPr>
              <w:rPr>
                <w:rFonts w:ascii="Arial" w:hAnsi="Arial" w:cs="Arial"/>
                <w:b/>
                <w:bCs/>
                <w:sz w:val="20"/>
                <w:szCs w:val="20"/>
              </w:rPr>
            </w:pPr>
          </w:p>
        </w:tc>
        <w:tc>
          <w:tcPr>
            <w:tcW w:w="236" w:type="dxa"/>
            <w:tcBorders>
              <w:bottom w:val="nil"/>
            </w:tcBorders>
            <w:shd w:val="clear" w:color="auto" w:fill="auto"/>
            <w:noWrap/>
            <w:vAlign w:val="bottom"/>
            <w:tcPrChange w:id="45" w:author="Cook, Jini - cookvg" w:date="2023-10-05T15:04:00Z">
              <w:tcPr>
                <w:tcW w:w="236" w:type="dxa"/>
                <w:tcBorders>
                  <w:bottom w:val="nil"/>
                </w:tcBorders>
                <w:shd w:val="clear" w:color="auto" w:fill="auto"/>
                <w:noWrap/>
                <w:vAlign w:val="bottom"/>
              </w:tcPr>
            </w:tcPrChange>
          </w:tcPr>
          <w:p w14:paraId="4626702B"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800" w:type="dxa"/>
            <w:tcBorders>
              <w:bottom w:val="nil"/>
            </w:tcBorders>
            <w:shd w:val="clear" w:color="auto" w:fill="auto"/>
            <w:vAlign w:val="bottom"/>
            <w:tcPrChange w:id="46" w:author="Cook, Jini - cookvg" w:date="2023-10-05T15:04:00Z">
              <w:tcPr>
                <w:tcW w:w="1800" w:type="dxa"/>
                <w:tcBorders>
                  <w:bottom w:val="nil"/>
                </w:tcBorders>
                <w:shd w:val="clear" w:color="auto" w:fill="auto"/>
                <w:vAlign w:val="bottom"/>
              </w:tcPr>
            </w:tcPrChange>
          </w:tcPr>
          <w:p w14:paraId="4BAA0AAC" w14:textId="77777777" w:rsidR="007209CE" w:rsidRDefault="007209CE" w:rsidP="00CA666A">
            <w:pPr>
              <w:jc w:val="center"/>
              <w:rPr>
                <w:rFonts w:ascii="Arial" w:hAnsi="Arial" w:cs="Arial"/>
                <w:b/>
                <w:bCs/>
                <w:sz w:val="20"/>
                <w:szCs w:val="20"/>
              </w:rPr>
            </w:pPr>
          </w:p>
        </w:tc>
        <w:tc>
          <w:tcPr>
            <w:tcW w:w="2340" w:type="dxa"/>
            <w:tcBorders>
              <w:bottom w:val="nil"/>
              <w:right w:val="nil"/>
            </w:tcBorders>
            <w:shd w:val="clear" w:color="auto" w:fill="auto"/>
            <w:vAlign w:val="bottom"/>
            <w:tcPrChange w:id="47" w:author="Cook, Jini - cookvg" w:date="2023-10-05T15:04:00Z">
              <w:tcPr>
                <w:tcW w:w="2340" w:type="dxa"/>
                <w:tcBorders>
                  <w:bottom w:val="nil"/>
                  <w:right w:val="nil"/>
                </w:tcBorders>
                <w:shd w:val="clear" w:color="auto" w:fill="auto"/>
                <w:vAlign w:val="bottom"/>
              </w:tcPr>
            </w:tcPrChange>
          </w:tcPr>
          <w:p w14:paraId="55683549" w14:textId="77777777" w:rsidR="007209CE" w:rsidRDefault="007209CE" w:rsidP="00CA666A">
            <w:pPr>
              <w:jc w:val="center"/>
              <w:rPr>
                <w:rFonts w:ascii="Arial" w:hAnsi="Arial" w:cs="Arial"/>
                <w:b/>
                <w:bCs/>
                <w:sz w:val="20"/>
                <w:szCs w:val="20"/>
              </w:rPr>
            </w:pPr>
          </w:p>
        </w:tc>
        <w:tc>
          <w:tcPr>
            <w:tcW w:w="2340" w:type="dxa"/>
            <w:tcBorders>
              <w:bottom w:val="nil"/>
              <w:right w:val="nil"/>
            </w:tcBorders>
            <w:tcPrChange w:id="48" w:author="Cook, Jini - cookvg" w:date="2023-10-05T15:04:00Z">
              <w:tcPr>
                <w:tcW w:w="2340" w:type="dxa"/>
                <w:tcBorders>
                  <w:bottom w:val="nil"/>
                  <w:right w:val="nil"/>
                </w:tcBorders>
              </w:tcPr>
            </w:tcPrChange>
          </w:tcPr>
          <w:p w14:paraId="481BDA43" w14:textId="77777777" w:rsidR="007209CE" w:rsidRDefault="007209CE" w:rsidP="00CA666A">
            <w:pPr>
              <w:jc w:val="center"/>
              <w:rPr>
                <w:rFonts w:ascii="Arial" w:hAnsi="Arial" w:cs="Arial"/>
                <w:b/>
                <w:bCs/>
                <w:sz w:val="20"/>
                <w:szCs w:val="20"/>
              </w:rPr>
            </w:pPr>
          </w:p>
        </w:tc>
      </w:tr>
      <w:tr w:rsidR="007209CE" w14:paraId="700ED8C1" w14:textId="6F911C9F" w:rsidTr="007209CE">
        <w:trPr>
          <w:trHeight w:val="255"/>
          <w:trPrChange w:id="49" w:author="Cook, Jini - cookvg" w:date="2023-10-05T15:04:00Z">
            <w:trPr>
              <w:trHeight w:val="255"/>
            </w:trPr>
          </w:trPrChange>
        </w:trPr>
        <w:tc>
          <w:tcPr>
            <w:tcW w:w="1870" w:type="dxa"/>
            <w:tcBorders>
              <w:top w:val="nil"/>
              <w:left w:val="nil"/>
              <w:bottom w:val="nil"/>
              <w:right w:val="nil"/>
            </w:tcBorders>
            <w:shd w:val="clear" w:color="auto" w:fill="auto"/>
            <w:vAlign w:val="bottom"/>
            <w:tcPrChange w:id="50" w:author="Cook, Jini - cookvg" w:date="2023-10-05T15:04:00Z">
              <w:tcPr>
                <w:tcW w:w="1870" w:type="dxa"/>
                <w:tcBorders>
                  <w:top w:val="nil"/>
                  <w:left w:val="nil"/>
                  <w:bottom w:val="nil"/>
                  <w:right w:val="nil"/>
                </w:tcBorders>
                <w:shd w:val="clear" w:color="auto" w:fill="auto"/>
                <w:vAlign w:val="bottom"/>
              </w:tcPr>
            </w:tcPrChange>
          </w:tcPr>
          <w:p w14:paraId="04B8EE12" w14:textId="77777777" w:rsidR="007209CE" w:rsidRDefault="007209CE" w:rsidP="00CA666A">
            <w:pPr>
              <w:jc w:val="center"/>
              <w:rPr>
                <w:rFonts w:ascii="Arial" w:hAnsi="Arial" w:cs="Arial"/>
                <w:b/>
                <w:bCs/>
                <w:sz w:val="20"/>
                <w:szCs w:val="20"/>
              </w:rPr>
            </w:pPr>
          </w:p>
        </w:tc>
        <w:tc>
          <w:tcPr>
            <w:tcW w:w="1160" w:type="dxa"/>
            <w:tcBorders>
              <w:top w:val="nil"/>
              <w:left w:val="nil"/>
              <w:bottom w:val="single" w:sz="4" w:space="0" w:color="auto"/>
              <w:right w:val="nil"/>
            </w:tcBorders>
            <w:shd w:val="clear" w:color="auto" w:fill="auto"/>
            <w:noWrap/>
            <w:vAlign w:val="bottom"/>
            <w:tcPrChange w:id="51" w:author="Cook, Jini - cookvg" w:date="2023-10-05T15:04:00Z">
              <w:tcPr>
                <w:tcW w:w="1160" w:type="dxa"/>
                <w:tcBorders>
                  <w:top w:val="nil"/>
                  <w:left w:val="nil"/>
                  <w:bottom w:val="single" w:sz="4" w:space="0" w:color="auto"/>
                  <w:right w:val="nil"/>
                </w:tcBorders>
                <w:shd w:val="clear" w:color="auto" w:fill="auto"/>
                <w:noWrap/>
                <w:vAlign w:val="bottom"/>
              </w:tcPr>
            </w:tcPrChange>
          </w:tcPr>
          <w:p w14:paraId="4591DBF1" w14:textId="77777777" w:rsidR="007209CE" w:rsidRDefault="007209CE" w:rsidP="00CA666A">
            <w:pPr>
              <w:rPr>
                <w:rFonts w:ascii="Arial" w:hAnsi="Arial" w:cs="Arial"/>
                <w:b/>
                <w:bCs/>
                <w:sz w:val="20"/>
                <w:szCs w:val="20"/>
              </w:rPr>
            </w:pPr>
            <w:r>
              <w:rPr>
                <w:rFonts w:ascii="Arial" w:hAnsi="Arial" w:cs="Arial"/>
                <w:b/>
                <w:bCs/>
                <w:sz w:val="20"/>
                <w:szCs w:val="20"/>
              </w:rPr>
              <w:t> </w:t>
            </w:r>
          </w:p>
        </w:tc>
        <w:tc>
          <w:tcPr>
            <w:tcW w:w="1485" w:type="dxa"/>
            <w:tcBorders>
              <w:top w:val="nil"/>
              <w:left w:val="nil"/>
              <w:bottom w:val="nil"/>
              <w:right w:val="nil"/>
            </w:tcBorders>
            <w:shd w:val="clear" w:color="auto" w:fill="auto"/>
            <w:vAlign w:val="bottom"/>
            <w:tcPrChange w:id="52" w:author="Cook, Jini - cookvg" w:date="2023-10-05T15:04:00Z">
              <w:tcPr>
                <w:tcW w:w="1485" w:type="dxa"/>
                <w:tcBorders>
                  <w:top w:val="nil"/>
                  <w:left w:val="nil"/>
                  <w:bottom w:val="nil"/>
                  <w:right w:val="nil"/>
                </w:tcBorders>
                <w:shd w:val="clear" w:color="auto" w:fill="auto"/>
                <w:vAlign w:val="bottom"/>
              </w:tcPr>
            </w:tcPrChange>
          </w:tcPr>
          <w:p w14:paraId="07AF7742" w14:textId="77777777" w:rsidR="007209CE" w:rsidRDefault="007209CE" w:rsidP="00CA666A">
            <w:pPr>
              <w:jc w:val="center"/>
              <w:rPr>
                <w:rFonts w:ascii="Arial" w:hAnsi="Arial" w:cs="Arial"/>
                <w:b/>
                <w:bCs/>
                <w:sz w:val="20"/>
                <w:szCs w:val="20"/>
              </w:rPr>
            </w:pPr>
          </w:p>
        </w:tc>
        <w:tc>
          <w:tcPr>
            <w:tcW w:w="2520" w:type="dxa"/>
            <w:tcBorders>
              <w:top w:val="nil"/>
              <w:left w:val="nil"/>
              <w:bottom w:val="single" w:sz="4" w:space="0" w:color="auto"/>
              <w:right w:val="nil"/>
            </w:tcBorders>
            <w:shd w:val="clear" w:color="auto" w:fill="auto"/>
            <w:vAlign w:val="bottom"/>
            <w:tcPrChange w:id="53" w:author="Cook, Jini - cookvg" w:date="2023-10-05T15:04:00Z">
              <w:tcPr>
                <w:tcW w:w="2520" w:type="dxa"/>
                <w:tcBorders>
                  <w:top w:val="nil"/>
                  <w:left w:val="nil"/>
                  <w:bottom w:val="single" w:sz="4" w:space="0" w:color="auto"/>
                  <w:right w:val="nil"/>
                </w:tcBorders>
                <w:shd w:val="clear" w:color="auto" w:fill="auto"/>
                <w:vAlign w:val="bottom"/>
              </w:tcPr>
            </w:tcPrChange>
          </w:tcPr>
          <w:p w14:paraId="717ED61F"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1384" w:type="dxa"/>
            <w:tcBorders>
              <w:top w:val="nil"/>
              <w:left w:val="nil"/>
              <w:bottom w:val="nil"/>
              <w:right w:val="nil"/>
            </w:tcBorders>
            <w:shd w:val="clear" w:color="auto" w:fill="auto"/>
            <w:noWrap/>
            <w:vAlign w:val="bottom"/>
            <w:tcPrChange w:id="54" w:author="Cook, Jini - cookvg" w:date="2023-10-05T15:04:00Z">
              <w:tcPr>
                <w:tcW w:w="1384" w:type="dxa"/>
                <w:tcBorders>
                  <w:top w:val="nil"/>
                  <w:left w:val="nil"/>
                  <w:bottom w:val="nil"/>
                  <w:right w:val="nil"/>
                </w:tcBorders>
                <w:shd w:val="clear" w:color="auto" w:fill="auto"/>
                <w:noWrap/>
                <w:vAlign w:val="bottom"/>
              </w:tcPr>
            </w:tcPrChange>
          </w:tcPr>
          <w:p w14:paraId="29E9577A" w14:textId="77777777" w:rsidR="007209CE" w:rsidRDefault="007209CE" w:rsidP="00CA666A">
            <w:pPr>
              <w:rPr>
                <w:rFonts w:ascii="Arial" w:hAnsi="Arial" w:cs="Arial"/>
                <w:b/>
                <w:bCs/>
                <w:sz w:val="20"/>
                <w:szCs w:val="20"/>
              </w:rPr>
            </w:pPr>
          </w:p>
        </w:tc>
        <w:tc>
          <w:tcPr>
            <w:tcW w:w="236" w:type="dxa"/>
            <w:tcBorders>
              <w:top w:val="nil"/>
              <w:left w:val="nil"/>
              <w:bottom w:val="nil"/>
              <w:right w:val="nil"/>
            </w:tcBorders>
            <w:shd w:val="clear" w:color="auto" w:fill="auto"/>
            <w:noWrap/>
            <w:vAlign w:val="bottom"/>
            <w:tcPrChange w:id="55" w:author="Cook, Jini - cookvg" w:date="2023-10-05T15:04:00Z">
              <w:tcPr>
                <w:tcW w:w="236" w:type="dxa"/>
                <w:tcBorders>
                  <w:top w:val="nil"/>
                  <w:left w:val="nil"/>
                  <w:bottom w:val="nil"/>
                  <w:right w:val="nil"/>
                </w:tcBorders>
                <w:shd w:val="clear" w:color="auto" w:fill="auto"/>
                <w:noWrap/>
                <w:vAlign w:val="bottom"/>
              </w:tcPr>
            </w:tcPrChange>
          </w:tcPr>
          <w:p w14:paraId="77CDB2AB" w14:textId="77777777" w:rsidR="007209CE" w:rsidRDefault="007209CE" w:rsidP="00CA666A">
            <w:pPr>
              <w:jc w:val="center"/>
              <w:rPr>
                <w:rFonts w:ascii="Arial" w:hAnsi="Arial" w:cs="Arial"/>
                <w:b/>
                <w:bCs/>
                <w:sz w:val="20"/>
                <w:szCs w:val="20"/>
              </w:rPr>
            </w:pPr>
          </w:p>
        </w:tc>
        <w:tc>
          <w:tcPr>
            <w:tcW w:w="1800" w:type="dxa"/>
            <w:tcBorders>
              <w:top w:val="nil"/>
              <w:left w:val="nil"/>
              <w:bottom w:val="nil"/>
              <w:right w:val="nil"/>
            </w:tcBorders>
            <w:shd w:val="clear" w:color="auto" w:fill="auto"/>
            <w:vAlign w:val="bottom"/>
            <w:tcPrChange w:id="56" w:author="Cook, Jini - cookvg" w:date="2023-10-05T15:04:00Z">
              <w:tcPr>
                <w:tcW w:w="1800" w:type="dxa"/>
                <w:tcBorders>
                  <w:top w:val="nil"/>
                  <w:left w:val="nil"/>
                  <w:bottom w:val="nil"/>
                  <w:right w:val="nil"/>
                </w:tcBorders>
                <w:shd w:val="clear" w:color="auto" w:fill="auto"/>
                <w:vAlign w:val="bottom"/>
              </w:tcPr>
            </w:tcPrChange>
          </w:tcPr>
          <w:p w14:paraId="294C31AC" w14:textId="77777777" w:rsidR="007209CE" w:rsidRDefault="007209CE" w:rsidP="00CA666A">
            <w:pPr>
              <w:jc w:val="center"/>
              <w:rPr>
                <w:rFonts w:ascii="Arial" w:hAnsi="Arial" w:cs="Arial"/>
                <w:b/>
                <w:bCs/>
                <w:sz w:val="20"/>
                <w:szCs w:val="20"/>
              </w:rPr>
            </w:pPr>
          </w:p>
        </w:tc>
        <w:tc>
          <w:tcPr>
            <w:tcW w:w="2340" w:type="dxa"/>
            <w:tcBorders>
              <w:top w:val="nil"/>
              <w:left w:val="nil"/>
              <w:bottom w:val="nil"/>
              <w:right w:val="nil"/>
            </w:tcBorders>
            <w:shd w:val="clear" w:color="auto" w:fill="auto"/>
            <w:vAlign w:val="bottom"/>
            <w:tcPrChange w:id="57" w:author="Cook, Jini - cookvg" w:date="2023-10-05T15:04:00Z">
              <w:tcPr>
                <w:tcW w:w="2340" w:type="dxa"/>
                <w:tcBorders>
                  <w:top w:val="nil"/>
                  <w:left w:val="nil"/>
                  <w:bottom w:val="nil"/>
                  <w:right w:val="nil"/>
                </w:tcBorders>
                <w:shd w:val="clear" w:color="auto" w:fill="auto"/>
                <w:vAlign w:val="bottom"/>
              </w:tcPr>
            </w:tcPrChange>
          </w:tcPr>
          <w:p w14:paraId="6B1A6E85" w14:textId="77777777" w:rsidR="007209CE" w:rsidRDefault="007209CE" w:rsidP="00CA666A">
            <w:pPr>
              <w:jc w:val="center"/>
              <w:rPr>
                <w:rFonts w:ascii="Arial" w:hAnsi="Arial" w:cs="Arial"/>
                <w:b/>
                <w:bCs/>
                <w:sz w:val="20"/>
                <w:szCs w:val="20"/>
              </w:rPr>
            </w:pPr>
          </w:p>
        </w:tc>
        <w:tc>
          <w:tcPr>
            <w:tcW w:w="2340" w:type="dxa"/>
            <w:tcBorders>
              <w:top w:val="nil"/>
              <w:left w:val="nil"/>
              <w:bottom w:val="nil"/>
              <w:right w:val="nil"/>
            </w:tcBorders>
            <w:tcPrChange w:id="58" w:author="Cook, Jini - cookvg" w:date="2023-10-05T15:04:00Z">
              <w:tcPr>
                <w:tcW w:w="2340" w:type="dxa"/>
                <w:tcBorders>
                  <w:top w:val="nil"/>
                  <w:left w:val="nil"/>
                  <w:bottom w:val="nil"/>
                  <w:right w:val="nil"/>
                </w:tcBorders>
              </w:tcPr>
            </w:tcPrChange>
          </w:tcPr>
          <w:p w14:paraId="2D03E943" w14:textId="77777777" w:rsidR="007209CE" w:rsidRDefault="007209CE" w:rsidP="00CA666A">
            <w:pPr>
              <w:jc w:val="center"/>
              <w:rPr>
                <w:rFonts w:ascii="Arial" w:hAnsi="Arial" w:cs="Arial"/>
                <w:b/>
                <w:bCs/>
                <w:sz w:val="20"/>
                <w:szCs w:val="20"/>
              </w:rPr>
            </w:pPr>
          </w:p>
        </w:tc>
      </w:tr>
      <w:tr w:rsidR="007209CE" w14:paraId="4C3426C3" w14:textId="0A187F97" w:rsidTr="007209CE">
        <w:trPr>
          <w:trHeight w:val="270"/>
          <w:trPrChange w:id="59" w:author="Cook, Jini - cookvg" w:date="2023-10-05T15:05:00Z">
            <w:trPr>
              <w:trHeight w:val="270"/>
            </w:trPr>
          </w:trPrChange>
        </w:trPr>
        <w:tc>
          <w:tcPr>
            <w:tcW w:w="1870" w:type="dxa"/>
            <w:tcBorders>
              <w:top w:val="single" w:sz="4" w:space="0" w:color="auto"/>
              <w:left w:val="single" w:sz="4" w:space="0" w:color="auto"/>
              <w:bottom w:val="nil"/>
              <w:right w:val="single" w:sz="4" w:space="0" w:color="auto"/>
            </w:tcBorders>
            <w:shd w:val="clear" w:color="auto" w:fill="CC99FF"/>
            <w:vAlign w:val="bottom"/>
            <w:tcPrChange w:id="60" w:author="Cook, Jini - cookvg" w:date="2023-10-05T15:05:00Z">
              <w:tcPr>
                <w:tcW w:w="1870" w:type="dxa"/>
                <w:tcBorders>
                  <w:top w:val="single" w:sz="4" w:space="0" w:color="auto"/>
                  <w:left w:val="single" w:sz="4" w:space="0" w:color="auto"/>
                  <w:bottom w:val="nil"/>
                  <w:right w:val="single" w:sz="4" w:space="0" w:color="auto"/>
                </w:tcBorders>
                <w:shd w:val="clear" w:color="auto" w:fill="CC99FF"/>
                <w:vAlign w:val="bottom"/>
              </w:tcPr>
            </w:tcPrChange>
          </w:tcPr>
          <w:p w14:paraId="049E4872" w14:textId="77777777" w:rsidR="007209CE" w:rsidRDefault="007209CE" w:rsidP="00CA666A">
            <w:pPr>
              <w:jc w:val="center"/>
              <w:rPr>
                <w:rFonts w:ascii="Arial" w:hAnsi="Arial" w:cs="Arial"/>
                <w:b/>
                <w:bCs/>
                <w:sz w:val="20"/>
                <w:szCs w:val="20"/>
              </w:rPr>
            </w:pPr>
            <w:r>
              <w:rPr>
                <w:rFonts w:ascii="Arial" w:hAnsi="Arial" w:cs="Arial"/>
                <w:b/>
                <w:bCs/>
                <w:sz w:val="20"/>
                <w:szCs w:val="20"/>
              </w:rPr>
              <w:t> </w:t>
            </w:r>
          </w:p>
        </w:tc>
        <w:tc>
          <w:tcPr>
            <w:tcW w:w="6549" w:type="dxa"/>
            <w:gridSpan w:val="4"/>
            <w:tcBorders>
              <w:top w:val="single" w:sz="4" w:space="0" w:color="auto"/>
              <w:left w:val="nil"/>
              <w:bottom w:val="single" w:sz="4" w:space="0" w:color="auto"/>
              <w:right w:val="single" w:sz="4" w:space="0" w:color="auto"/>
            </w:tcBorders>
            <w:shd w:val="clear" w:color="auto" w:fill="CC99FF"/>
            <w:noWrap/>
            <w:vAlign w:val="bottom"/>
            <w:tcPrChange w:id="61" w:author="Cook, Jini - cookvg" w:date="2023-10-05T15:05:00Z">
              <w:tcPr>
                <w:tcW w:w="6549" w:type="dxa"/>
                <w:gridSpan w:val="4"/>
                <w:tcBorders>
                  <w:top w:val="single" w:sz="4" w:space="0" w:color="auto"/>
                  <w:left w:val="nil"/>
                  <w:bottom w:val="single" w:sz="4" w:space="0" w:color="auto"/>
                  <w:right w:val="single" w:sz="4" w:space="0" w:color="auto"/>
                </w:tcBorders>
                <w:shd w:val="clear" w:color="auto" w:fill="CC99FF"/>
                <w:noWrap/>
                <w:vAlign w:val="bottom"/>
              </w:tcPr>
            </w:tcPrChange>
          </w:tcPr>
          <w:p w14:paraId="474DF948" w14:textId="77777777" w:rsidR="007209CE" w:rsidRDefault="007209CE" w:rsidP="00CA666A">
            <w:pPr>
              <w:jc w:val="center"/>
              <w:rPr>
                <w:rFonts w:ascii="Arial" w:hAnsi="Arial" w:cs="Arial"/>
                <w:b/>
                <w:bCs/>
                <w:sz w:val="20"/>
                <w:szCs w:val="20"/>
              </w:rPr>
            </w:pPr>
            <w:r>
              <w:rPr>
                <w:rFonts w:ascii="Arial" w:hAnsi="Arial" w:cs="Arial"/>
                <w:b/>
                <w:bCs/>
                <w:sz w:val="20"/>
                <w:szCs w:val="20"/>
              </w:rPr>
              <w:t>Moving From:</w:t>
            </w:r>
          </w:p>
        </w:tc>
        <w:tc>
          <w:tcPr>
            <w:tcW w:w="236" w:type="dxa"/>
            <w:tcBorders>
              <w:top w:val="single" w:sz="4" w:space="0" w:color="auto"/>
              <w:left w:val="single" w:sz="4" w:space="0" w:color="auto"/>
              <w:bottom w:val="nil"/>
              <w:right w:val="single" w:sz="4" w:space="0" w:color="auto"/>
            </w:tcBorders>
            <w:shd w:val="clear" w:color="auto" w:fill="FFFF00"/>
            <w:noWrap/>
            <w:vAlign w:val="bottom"/>
            <w:tcPrChange w:id="62" w:author="Cook, Jini - cookvg" w:date="2023-10-05T15:05:00Z">
              <w:tcPr>
                <w:tcW w:w="236" w:type="dxa"/>
                <w:tcBorders>
                  <w:top w:val="single" w:sz="4" w:space="0" w:color="auto"/>
                  <w:left w:val="single" w:sz="4" w:space="0" w:color="auto"/>
                  <w:bottom w:val="nil"/>
                  <w:right w:val="single" w:sz="4" w:space="0" w:color="auto"/>
                </w:tcBorders>
                <w:shd w:val="clear" w:color="auto" w:fill="FFFF00"/>
                <w:noWrap/>
                <w:vAlign w:val="bottom"/>
              </w:tcPr>
            </w:tcPrChange>
          </w:tcPr>
          <w:p w14:paraId="15611E05" w14:textId="77777777" w:rsidR="007209CE" w:rsidRDefault="007209CE" w:rsidP="00CA666A">
            <w:pPr>
              <w:jc w:val="center"/>
              <w:rPr>
                <w:rFonts w:ascii="Arial" w:hAnsi="Arial" w:cs="Arial"/>
                <w:b/>
                <w:bCs/>
                <w:color w:val="CC99FF"/>
                <w:sz w:val="20"/>
                <w:szCs w:val="20"/>
              </w:rPr>
            </w:pPr>
            <w:r>
              <w:rPr>
                <w:rFonts w:ascii="Arial" w:hAnsi="Arial" w:cs="Arial"/>
                <w:b/>
                <w:bCs/>
                <w:color w:val="CC99FF"/>
                <w:sz w:val="20"/>
                <w:szCs w:val="20"/>
              </w:rPr>
              <w:t> </w:t>
            </w:r>
          </w:p>
        </w:tc>
        <w:tc>
          <w:tcPr>
            <w:tcW w:w="4140" w:type="dxa"/>
            <w:gridSpan w:val="2"/>
            <w:tcBorders>
              <w:top w:val="single" w:sz="4" w:space="0" w:color="auto"/>
              <w:left w:val="nil"/>
              <w:bottom w:val="single" w:sz="4" w:space="0" w:color="auto"/>
              <w:right w:val="single" w:sz="4" w:space="0" w:color="auto"/>
            </w:tcBorders>
            <w:shd w:val="clear" w:color="auto" w:fill="CC99FF"/>
            <w:noWrap/>
            <w:vAlign w:val="bottom"/>
            <w:tcPrChange w:id="63" w:author="Cook, Jini - cookvg" w:date="2023-10-05T15:05:00Z">
              <w:tcPr>
                <w:tcW w:w="4140" w:type="dxa"/>
                <w:gridSpan w:val="2"/>
                <w:tcBorders>
                  <w:top w:val="single" w:sz="4" w:space="0" w:color="auto"/>
                  <w:left w:val="nil"/>
                  <w:bottom w:val="single" w:sz="4" w:space="0" w:color="auto"/>
                  <w:right w:val="single" w:sz="4" w:space="0" w:color="auto"/>
                </w:tcBorders>
                <w:shd w:val="clear" w:color="auto" w:fill="CC99FF"/>
                <w:noWrap/>
                <w:vAlign w:val="bottom"/>
              </w:tcPr>
            </w:tcPrChange>
          </w:tcPr>
          <w:p w14:paraId="49C957A5" w14:textId="77777777" w:rsidR="007209CE" w:rsidRDefault="007209CE" w:rsidP="00CA666A">
            <w:pPr>
              <w:jc w:val="center"/>
              <w:rPr>
                <w:rFonts w:ascii="Arial" w:hAnsi="Arial" w:cs="Arial"/>
                <w:b/>
                <w:bCs/>
                <w:sz w:val="20"/>
                <w:szCs w:val="20"/>
              </w:rPr>
            </w:pPr>
            <w:r>
              <w:rPr>
                <w:rFonts w:ascii="Arial" w:hAnsi="Arial" w:cs="Arial"/>
                <w:b/>
                <w:bCs/>
                <w:sz w:val="20"/>
                <w:szCs w:val="20"/>
              </w:rPr>
              <w:t>Moving To:</w:t>
            </w:r>
          </w:p>
        </w:tc>
        <w:tc>
          <w:tcPr>
            <w:tcW w:w="2340" w:type="dxa"/>
            <w:tcBorders>
              <w:top w:val="single" w:sz="4" w:space="0" w:color="auto"/>
              <w:left w:val="nil"/>
              <w:bottom w:val="single" w:sz="4" w:space="0" w:color="auto"/>
              <w:right w:val="single" w:sz="4" w:space="0" w:color="auto"/>
            </w:tcBorders>
            <w:shd w:val="clear" w:color="auto" w:fill="8064A2" w:themeFill="accent4"/>
            <w:tcPrChange w:id="64" w:author="Cook, Jini - cookvg" w:date="2023-10-05T15:05:00Z">
              <w:tcPr>
                <w:tcW w:w="2340" w:type="dxa"/>
                <w:tcBorders>
                  <w:top w:val="single" w:sz="4" w:space="0" w:color="auto"/>
                  <w:left w:val="nil"/>
                  <w:bottom w:val="single" w:sz="4" w:space="0" w:color="auto"/>
                  <w:right w:val="single" w:sz="4" w:space="0" w:color="auto"/>
                </w:tcBorders>
                <w:shd w:val="clear" w:color="auto" w:fill="CC99FF"/>
              </w:tcPr>
            </w:tcPrChange>
          </w:tcPr>
          <w:p w14:paraId="68E38BEF" w14:textId="77777777" w:rsidR="007209CE" w:rsidRDefault="007209CE" w:rsidP="00CA666A">
            <w:pPr>
              <w:jc w:val="center"/>
              <w:rPr>
                <w:rFonts w:ascii="Arial" w:hAnsi="Arial" w:cs="Arial"/>
                <w:b/>
                <w:bCs/>
                <w:sz w:val="20"/>
                <w:szCs w:val="20"/>
              </w:rPr>
            </w:pPr>
          </w:p>
        </w:tc>
      </w:tr>
      <w:tr w:rsidR="007209CE" w14:paraId="03197578" w14:textId="7C7C45FC" w:rsidTr="007209CE">
        <w:trPr>
          <w:trHeight w:val="270"/>
          <w:trPrChange w:id="65" w:author="Cook, Jini - cookvg" w:date="2023-10-05T15:05:00Z">
            <w:trPr>
              <w:trHeight w:val="270"/>
            </w:trPr>
          </w:trPrChange>
        </w:trPr>
        <w:tc>
          <w:tcPr>
            <w:tcW w:w="1870" w:type="dxa"/>
            <w:tcBorders>
              <w:top w:val="nil"/>
              <w:left w:val="single" w:sz="4" w:space="0" w:color="auto"/>
              <w:bottom w:val="single" w:sz="4" w:space="0" w:color="auto"/>
              <w:right w:val="single" w:sz="4" w:space="0" w:color="auto"/>
            </w:tcBorders>
            <w:shd w:val="clear" w:color="auto" w:fill="CC99FF"/>
            <w:vAlign w:val="bottom"/>
            <w:tcPrChange w:id="66" w:author="Cook, Jini - cookvg" w:date="2023-10-05T15:05:00Z">
              <w:tcPr>
                <w:tcW w:w="1870" w:type="dxa"/>
                <w:tcBorders>
                  <w:top w:val="nil"/>
                  <w:left w:val="single" w:sz="4" w:space="0" w:color="auto"/>
                  <w:bottom w:val="single" w:sz="4" w:space="0" w:color="auto"/>
                  <w:right w:val="single" w:sz="4" w:space="0" w:color="auto"/>
                </w:tcBorders>
                <w:shd w:val="clear" w:color="auto" w:fill="CC99FF"/>
                <w:vAlign w:val="bottom"/>
              </w:tcPr>
            </w:tcPrChange>
          </w:tcPr>
          <w:p w14:paraId="07BFEE2B" w14:textId="77777777" w:rsidR="007209CE" w:rsidRDefault="007209CE" w:rsidP="00CA666A">
            <w:pPr>
              <w:jc w:val="center"/>
              <w:rPr>
                <w:rFonts w:ascii="Arial" w:hAnsi="Arial" w:cs="Arial"/>
                <w:b/>
                <w:bCs/>
                <w:sz w:val="20"/>
                <w:szCs w:val="20"/>
              </w:rPr>
            </w:pPr>
            <w:r>
              <w:rPr>
                <w:rFonts w:ascii="Arial" w:hAnsi="Arial" w:cs="Arial"/>
                <w:b/>
                <w:bCs/>
                <w:sz w:val="20"/>
                <w:szCs w:val="20"/>
              </w:rPr>
              <w:t>Department</w:t>
            </w:r>
          </w:p>
        </w:tc>
        <w:tc>
          <w:tcPr>
            <w:tcW w:w="1160" w:type="dxa"/>
            <w:tcBorders>
              <w:top w:val="nil"/>
              <w:left w:val="nil"/>
              <w:bottom w:val="single" w:sz="4" w:space="0" w:color="auto"/>
              <w:right w:val="single" w:sz="4" w:space="0" w:color="auto"/>
            </w:tcBorders>
            <w:shd w:val="clear" w:color="auto" w:fill="CC99FF"/>
            <w:noWrap/>
            <w:vAlign w:val="bottom"/>
            <w:tcPrChange w:id="67" w:author="Cook, Jini - cookvg" w:date="2023-10-05T15:05:00Z">
              <w:tcPr>
                <w:tcW w:w="1160" w:type="dxa"/>
                <w:tcBorders>
                  <w:top w:val="nil"/>
                  <w:left w:val="nil"/>
                  <w:bottom w:val="single" w:sz="4" w:space="0" w:color="auto"/>
                  <w:right w:val="single" w:sz="4" w:space="0" w:color="auto"/>
                </w:tcBorders>
                <w:shd w:val="clear" w:color="auto" w:fill="CC99FF"/>
                <w:noWrap/>
                <w:vAlign w:val="bottom"/>
              </w:tcPr>
            </w:tcPrChange>
          </w:tcPr>
          <w:p w14:paraId="6920AD9A" w14:textId="77777777" w:rsidR="007209CE" w:rsidRDefault="007209CE" w:rsidP="00CA666A">
            <w:pPr>
              <w:jc w:val="center"/>
              <w:rPr>
                <w:rFonts w:ascii="Arial" w:hAnsi="Arial" w:cs="Arial"/>
                <w:b/>
                <w:bCs/>
                <w:sz w:val="20"/>
                <w:szCs w:val="20"/>
              </w:rPr>
            </w:pPr>
            <w:r>
              <w:rPr>
                <w:rFonts w:ascii="Arial" w:hAnsi="Arial" w:cs="Arial"/>
                <w:b/>
                <w:bCs/>
                <w:sz w:val="20"/>
                <w:szCs w:val="20"/>
              </w:rPr>
              <w:t>Building</w:t>
            </w:r>
          </w:p>
        </w:tc>
        <w:tc>
          <w:tcPr>
            <w:tcW w:w="1485" w:type="dxa"/>
            <w:tcBorders>
              <w:top w:val="nil"/>
              <w:left w:val="nil"/>
              <w:bottom w:val="single" w:sz="4" w:space="0" w:color="auto"/>
              <w:right w:val="single" w:sz="4" w:space="0" w:color="auto"/>
            </w:tcBorders>
            <w:shd w:val="clear" w:color="auto" w:fill="CC99FF"/>
            <w:vAlign w:val="bottom"/>
            <w:tcPrChange w:id="68" w:author="Cook, Jini - cookvg" w:date="2023-10-05T15:05:00Z">
              <w:tcPr>
                <w:tcW w:w="1485" w:type="dxa"/>
                <w:tcBorders>
                  <w:top w:val="nil"/>
                  <w:left w:val="nil"/>
                  <w:bottom w:val="single" w:sz="4" w:space="0" w:color="auto"/>
                  <w:right w:val="single" w:sz="4" w:space="0" w:color="auto"/>
                </w:tcBorders>
                <w:shd w:val="clear" w:color="auto" w:fill="CC99FF"/>
                <w:vAlign w:val="bottom"/>
              </w:tcPr>
            </w:tcPrChange>
          </w:tcPr>
          <w:p w14:paraId="25B0DFD0" w14:textId="77777777" w:rsidR="007209CE" w:rsidRDefault="007209CE" w:rsidP="00CA666A">
            <w:pPr>
              <w:jc w:val="center"/>
              <w:rPr>
                <w:rFonts w:ascii="Arial" w:hAnsi="Arial" w:cs="Arial"/>
                <w:b/>
                <w:bCs/>
                <w:sz w:val="20"/>
                <w:szCs w:val="20"/>
              </w:rPr>
            </w:pPr>
            <w:r>
              <w:rPr>
                <w:rFonts w:ascii="Arial" w:hAnsi="Arial" w:cs="Arial"/>
                <w:b/>
                <w:bCs/>
                <w:sz w:val="20"/>
                <w:szCs w:val="20"/>
              </w:rPr>
              <w:t>Room</w:t>
            </w:r>
          </w:p>
        </w:tc>
        <w:tc>
          <w:tcPr>
            <w:tcW w:w="2520" w:type="dxa"/>
            <w:tcBorders>
              <w:top w:val="nil"/>
              <w:left w:val="nil"/>
              <w:bottom w:val="single" w:sz="4" w:space="0" w:color="auto"/>
              <w:right w:val="single" w:sz="4" w:space="0" w:color="auto"/>
            </w:tcBorders>
            <w:shd w:val="clear" w:color="auto" w:fill="CC99FF"/>
            <w:vAlign w:val="bottom"/>
            <w:tcPrChange w:id="69" w:author="Cook, Jini - cookvg" w:date="2023-10-05T15:05:00Z">
              <w:tcPr>
                <w:tcW w:w="2520" w:type="dxa"/>
                <w:tcBorders>
                  <w:top w:val="nil"/>
                  <w:left w:val="nil"/>
                  <w:bottom w:val="single" w:sz="4" w:space="0" w:color="auto"/>
                  <w:right w:val="single" w:sz="4" w:space="0" w:color="auto"/>
                </w:tcBorders>
                <w:shd w:val="clear" w:color="auto" w:fill="CC99FF"/>
                <w:vAlign w:val="bottom"/>
              </w:tcPr>
            </w:tcPrChange>
          </w:tcPr>
          <w:p w14:paraId="0D86F380" w14:textId="77777777" w:rsidR="007209CE" w:rsidRDefault="007209CE" w:rsidP="00CA666A">
            <w:pPr>
              <w:jc w:val="center"/>
              <w:rPr>
                <w:rFonts w:ascii="Arial" w:hAnsi="Arial" w:cs="Arial"/>
                <w:b/>
                <w:bCs/>
                <w:sz w:val="20"/>
                <w:szCs w:val="20"/>
              </w:rPr>
            </w:pPr>
            <w:r>
              <w:rPr>
                <w:rFonts w:ascii="Arial" w:hAnsi="Arial" w:cs="Arial"/>
                <w:b/>
                <w:bCs/>
                <w:sz w:val="20"/>
                <w:szCs w:val="20"/>
              </w:rPr>
              <w:t>Occupant</w:t>
            </w:r>
          </w:p>
        </w:tc>
        <w:tc>
          <w:tcPr>
            <w:tcW w:w="1384" w:type="dxa"/>
            <w:tcBorders>
              <w:top w:val="nil"/>
              <w:left w:val="nil"/>
              <w:bottom w:val="single" w:sz="4" w:space="0" w:color="auto"/>
              <w:right w:val="nil"/>
            </w:tcBorders>
            <w:shd w:val="clear" w:color="auto" w:fill="CC99FF"/>
            <w:vAlign w:val="bottom"/>
            <w:tcPrChange w:id="70" w:author="Cook, Jini - cookvg" w:date="2023-10-05T15:05:00Z">
              <w:tcPr>
                <w:tcW w:w="1384" w:type="dxa"/>
                <w:tcBorders>
                  <w:top w:val="nil"/>
                  <w:left w:val="nil"/>
                  <w:bottom w:val="single" w:sz="4" w:space="0" w:color="auto"/>
                  <w:right w:val="nil"/>
                </w:tcBorders>
                <w:shd w:val="clear" w:color="auto" w:fill="CC99FF"/>
                <w:vAlign w:val="bottom"/>
              </w:tcPr>
            </w:tcPrChange>
          </w:tcPr>
          <w:p w14:paraId="0D382D2D" w14:textId="77777777" w:rsidR="007209CE" w:rsidRDefault="007209CE" w:rsidP="00CA666A">
            <w:pPr>
              <w:rPr>
                <w:rFonts w:ascii="Arial" w:hAnsi="Arial" w:cs="Arial"/>
                <w:b/>
                <w:bCs/>
                <w:sz w:val="20"/>
                <w:szCs w:val="20"/>
              </w:rPr>
            </w:pPr>
            <w:r>
              <w:rPr>
                <w:rFonts w:ascii="Arial" w:hAnsi="Arial" w:cs="Arial"/>
                <w:b/>
                <w:bCs/>
                <w:sz w:val="20"/>
                <w:szCs w:val="20"/>
              </w:rPr>
              <w:t>Telephone</w:t>
            </w:r>
          </w:p>
        </w:tc>
        <w:tc>
          <w:tcPr>
            <w:tcW w:w="236" w:type="dxa"/>
            <w:tcBorders>
              <w:top w:val="nil"/>
              <w:left w:val="single" w:sz="4" w:space="0" w:color="auto"/>
              <w:bottom w:val="single" w:sz="4" w:space="0" w:color="auto"/>
              <w:right w:val="single" w:sz="4" w:space="0" w:color="auto"/>
            </w:tcBorders>
            <w:shd w:val="clear" w:color="auto" w:fill="FFFF00"/>
            <w:noWrap/>
            <w:vAlign w:val="bottom"/>
            <w:tcPrChange w:id="71" w:author="Cook, Jini - cookvg" w:date="2023-10-05T15:05:00Z">
              <w:tcPr>
                <w:tcW w:w="236" w:type="dxa"/>
                <w:tcBorders>
                  <w:top w:val="nil"/>
                  <w:left w:val="single" w:sz="4" w:space="0" w:color="auto"/>
                  <w:bottom w:val="single" w:sz="4" w:space="0" w:color="auto"/>
                  <w:right w:val="single" w:sz="4" w:space="0" w:color="auto"/>
                </w:tcBorders>
                <w:shd w:val="clear" w:color="auto" w:fill="FFFF00"/>
                <w:noWrap/>
                <w:vAlign w:val="bottom"/>
              </w:tcPr>
            </w:tcPrChange>
          </w:tcPr>
          <w:p w14:paraId="3F29C940" w14:textId="77777777" w:rsidR="007209CE" w:rsidRDefault="007209CE" w:rsidP="00CA666A">
            <w:pPr>
              <w:jc w:val="center"/>
              <w:rPr>
                <w:rFonts w:ascii="Arial" w:hAnsi="Arial" w:cs="Arial"/>
                <w:b/>
                <w:bCs/>
                <w:color w:val="CC99FF"/>
                <w:sz w:val="20"/>
                <w:szCs w:val="20"/>
              </w:rPr>
            </w:pPr>
            <w:r>
              <w:rPr>
                <w:rFonts w:ascii="Arial" w:hAnsi="Arial" w:cs="Arial"/>
                <w:b/>
                <w:bCs/>
                <w:color w:val="CC99FF"/>
                <w:sz w:val="20"/>
                <w:szCs w:val="20"/>
              </w:rPr>
              <w:t> </w:t>
            </w:r>
          </w:p>
        </w:tc>
        <w:tc>
          <w:tcPr>
            <w:tcW w:w="1800" w:type="dxa"/>
            <w:tcBorders>
              <w:top w:val="nil"/>
              <w:left w:val="nil"/>
              <w:bottom w:val="single" w:sz="4" w:space="0" w:color="auto"/>
              <w:right w:val="single" w:sz="4" w:space="0" w:color="auto"/>
            </w:tcBorders>
            <w:shd w:val="clear" w:color="auto" w:fill="CC99FF"/>
            <w:vAlign w:val="bottom"/>
            <w:tcPrChange w:id="72" w:author="Cook, Jini - cookvg" w:date="2023-10-05T15:05:00Z">
              <w:tcPr>
                <w:tcW w:w="1800" w:type="dxa"/>
                <w:tcBorders>
                  <w:top w:val="nil"/>
                  <w:left w:val="nil"/>
                  <w:bottom w:val="single" w:sz="4" w:space="0" w:color="auto"/>
                  <w:right w:val="single" w:sz="4" w:space="0" w:color="auto"/>
                </w:tcBorders>
                <w:shd w:val="clear" w:color="auto" w:fill="CC99FF"/>
                <w:vAlign w:val="bottom"/>
              </w:tcPr>
            </w:tcPrChange>
          </w:tcPr>
          <w:p w14:paraId="411A750A" w14:textId="77777777" w:rsidR="007209CE" w:rsidRDefault="007209CE" w:rsidP="00CA666A">
            <w:pPr>
              <w:jc w:val="center"/>
              <w:rPr>
                <w:rFonts w:ascii="Arial" w:hAnsi="Arial" w:cs="Arial"/>
                <w:b/>
                <w:bCs/>
                <w:sz w:val="20"/>
                <w:szCs w:val="20"/>
              </w:rPr>
            </w:pPr>
            <w:r>
              <w:rPr>
                <w:rFonts w:ascii="Arial" w:hAnsi="Arial" w:cs="Arial"/>
                <w:b/>
                <w:bCs/>
                <w:sz w:val="20"/>
                <w:szCs w:val="20"/>
              </w:rPr>
              <w:t>Building</w:t>
            </w:r>
          </w:p>
        </w:tc>
        <w:tc>
          <w:tcPr>
            <w:tcW w:w="2340" w:type="dxa"/>
            <w:tcBorders>
              <w:top w:val="nil"/>
              <w:left w:val="nil"/>
              <w:bottom w:val="single" w:sz="4" w:space="0" w:color="auto"/>
              <w:right w:val="single" w:sz="4" w:space="0" w:color="auto"/>
            </w:tcBorders>
            <w:shd w:val="clear" w:color="auto" w:fill="CC99FF"/>
            <w:noWrap/>
            <w:vAlign w:val="bottom"/>
            <w:tcPrChange w:id="73" w:author="Cook, Jini - cookvg" w:date="2023-10-05T15:05:00Z">
              <w:tcPr>
                <w:tcW w:w="2340" w:type="dxa"/>
                <w:tcBorders>
                  <w:top w:val="nil"/>
                  <w:left w:val="nil"/>
                  <w:bottom w:val="single" w:sz="4" w:space="0" w:color="auto"/>
                  <w:right w:val="single" w:sz="4" w:space="0" w:color="auto"/>
                </w:tcBorders>
                <w:shd w:val="clear" w:color="auto" w:fill="CC99FF"/>
                <w:noWrap/>
                <w:vAlign w:val="bottom"/>
              </w:tcPr>
            </w:tcPrChange>
          </w:tcPr>
          <w:p w14:paraId="2F08E3D7" w14:textId="77777777" w:rsidR="007209CE" w:rsidRDefault="007209CE" w:rsidP="00CA666A">
            <w:pPr>
              <w:jc w:val="center"/>
              <w:rPr>
                <w:rFonts w:ascii="Arial" w:hAnsi="Arial" w:cs="Arial"/>
                <w:b/>
                <w:bCs/>
                <w:sz w:val="20"/>
                <w:szCs w:val="20"/>
              </w:rPr>
            </w:pPr>
            <w:r>
              <w:rPr>
                <w:rFonts w:ascii="Arial" w:hAnsi="Arial" w:cs="Arial"/>
                <w:b/>
                <w:bCs/>
                <w:sz w:val="20"/>
                <w:szCs w:val="20"/>
              </w:rPr>
              <w:t>Room Number</w:t>
            </w:r>
          </w:p>
        </w:tc>
        <w:tc>
          <w:tcPr>
            <w:tcW w:w="2340" w:type="dxa"/>
            <w:tcBorders>
              <w:top w:val="nil"/>
              <w:left w:val="nil"/>
              <w:bottom w:val="single" w:sz="4" w:space="0" w:color="auto"/>
              <w:right w:val="single" w:sz="4" w:space="0" w:color="auto"/>
            </w:tcBorders>
            <w:shd w:val="clear" w:color="auto" w:fill="8064A2" w:themeFill="accent4"/>
            <w:tcPrChange w:id="74" w:author="Cook, Jini - cookvg" w:date="2023-10-05T15:05:00Z">
              <w:tcPr>
                <w:tcW w:w="2340" w:type="dxa"/>
                <w:tcBorders>
                  <w:top w:val="nil"/>
                  <w:left w:val="nil"/>
                  <w:bottom w:val="single" w:sz="4" w:space="0" w:color="auto"/>
                  <w:right w:val="single" w:sz="4" w:space="0" w:color="auto"/>
                </w:tcBorders>
                <w:shd w:val="clear" w:color="auto" w:fill="CC99FF"/>
              </w:tcPr>
            </w:tcPrChange>
          </w:tcPr>
          <w:p w14:paraId="4695BF8B" w14:textId="046512DA" w:rsidR="007209CE" w:rsidRDefault="007209CE" w:rsidP="00CA666A">
            <w:pPr>
              <w:jc w:val="center"/>
              <w:rPr>
                <w:rFonts w:ascii="Arial" w:hAnsi="Arial" w:cs="Arial"/>
                <w:b/>
                <w:bCs/>
                <w:sz w:val="20"/>
                <w:szCs w:val="20"/>
              </w:rPr>
            </w:pPr>
            <w:ins w:id="75" w:author="Cook, Jini - cookvg" w:date="2023-10-05T15:05:00Z">
              <w:r>
                <w:rPr>
                  <w:rFonts w:ascii="Arial" w:hAnsi="Arial" w:cs="Arial"/>
                  <w:b/>
                  <w:bCs/>
                  <w:sz w:val="20"/>
                  <w:szCs w:val="20"/>
                </w:rPr>
                <w:t>Sign Bottom</w:t>
              </w:r>
            </w:ins>
          </w:p>
        </w:tc>
      </w:tr>
      <w:tr w:rsidR="007209CE" w14:paraId="08DAFC6C" w14:textId="79E22005" w:rsidTr="007209CE">
        <w:trPr>
          <w:trHeight w:val="255"/>
          <w:trPrChange w:id="76" w:author="Cook, Jini - cookvg" w:date="2023-10-05T15:04:00Z">
            <w:trPr>
              <w:trHeight w:val="255"/>
            </w:trPr>
          </w:trPrChange>
        </w:trPr>
        <w:tc>
          <w:tcPr>
            <w:tcW w:w="1870" w:type="dxa"/>
            <w:tcBorders>
              <w:top w:val="single" w:sz="8" w:space="0" w:color="auto"/>
              <w:left w:val="single" w:sz="8" w:space="0" w:color="auto"/>
              <w:bottom w:val="single" w:sz="4" w:space="0" w:color="auto"/>
              <w:right w:val="single" w:sz="4" w:space="0" w:color="auto"/>
            </w:tcBorders>
            <w:shd w:val="clear" w:color="auto" w:fill="auto"/>
            <w:vAlign w:val="bottom"/>
            <w:tcPrChange w:id="77" w:author="Cook, Jini - cookvg" w:date="2023-10-05T15:04:00Z">
              <w:tcPr>
                <w:tcW w:w="1870" w:type="dxa"/>
                <w:tcBorders>
                  <w:top w:val="single" w:sz="8" w:space="0" w:color="auto"/>
                  <w:left w:val="single" w:sz="8" w:space="0" w:color="auto"/>
                  <w:bottom w:val="single" w:sz="4" w:space="0" w:color="auto"/>
                  <w:right w:val="single" w:sz="4" w:space="0" w:color="auto"/>
                </w:tcBorders>
                <w:shd w:val="clear" w:color="auto" w:fill="auto"/>
                <w:vAlign w:val="bottom"/>
              </w:tcPr>
            </w:tcPrChange>
          </w:tcPr>
          <w:p w14:paraId="02BC1F37" w14:textId="77777777" w:rsidR="007209CE" w:rsidRDefault="007209CE" w:rsidP="00CA666A">
            <w:pPr>
              <w:rPr>
                <w:rFonts w:ascii="Arial" w:hAnsi="Arial" w:cs="Arial"/>
                <w:sz w:val="20"/>
                <w:szCs w:val="20"/>
              </w:rPr>
            </w:pPr>
            <w:r>
              <w:rPr>
                <w:rFonts w:ascii="Arial" w:hAnsi="Arial" w:cs="Arial"/>
                <w:sz w:val="20"/>
                <w:szCs w:val="20"/>
              </w:rPr>
              <w:t> </w:t>
            </w:r>
          </w:p>
        </w:tc>
        <w:tc>
          <w:tcPr>
            <w:tcW w:w="1160" w:type="dxa"/>
            <w:tcBorders>
              <w:top w:val="single" w:sz="8" w:space="0" w:color="auto"/>
              <w:left w:val="nil"/>
              <w:bottom w:val="single" w:sz="4" w:space="0" w:color="auto"/>
              <w:right w:val="single" w:sz="4" w:space="0" w:color="auto"/>
            </w:tcBorders>
            <w:shd w:val="clear" w:color="auto" w:fill="auto"/>
            <w:noWrap/>
            <w:vAlign w:val="bottom"/>
            <w:tcPrChange w:id="78" w:author="Cook, Jini - cookvg" w:date="2023-10-05T15:04:00Z">
              <w:tcPr>
                <w:tcW w:w="1160" w:type="dxa"/>
                <w:tcBorders>
                  <w:top w:val="single" w:sz="8" w:space="0" w:color="auto"/>
                  <w:left w:val="nil"/>
                  <w:bottom w:val="single" w:sz="4" w:space="0" w:color="auto"/>
                  <w:right w:val="single" w:sz="4" w:space="0" w:color="auto"/>
                </w:tcBorders>
                <w:shd w:val="clear" w:color="auto" w:fill="auto"/>
                <w:noWrap/>
                <w:vAlign w:val="bottom"/>
              </w:tcPr>
            </w:tcPrChange>
          </w:tcPr>
          <w:p w14:paraId="06063151" w14:textId="77777777" w:rsidR="007209CE" w:rsidRDefault="007209CE" w:rsidP="00CA666A">
            <w:pPr>
              <w:rPr>
                <w:rFonts w:ascii="Arial" w:hAnsi="Arial" w:cs="Arial"/>
                <w:sz w:val="20"/>
                <w:szCs w:val="20"/>
              </w:rPr>
            </w:pPr>
            <w:r>
              <w:rPr>
                <w:rFonts w:ascii="Arial" w:hAnsi="Arial" w:cs="Arial"/>
                <w:sz w:val="20"/>
                <w:szCs w:val="20"/>
              </w:rPr>
              <w:t> </w:t>
            </w:r>
          </w:p>
        </w:tc>
        <w:tc>
          <w:tcPr>
            <w:tcW w:w="1485" w:type="dxa"/>
            <w:tcBorders>
              <w:top w:val="single" w:sz="8" w:space="0" w:color="auto"/>
              <w:left w:val="nil"/>
              <w:bottom w:val="single" w:sz="4" w:space="0" w:color="auto"/>
              <w:right w:val="single" w:sz="4" w:space="0" w:color="auto"/>
            </w:tcBorders>
            <w:shd w:val="clear" w:color="auto" w:fill="auto"/>
            <w:vAlign w:val="bottom"/>
            <w:tcPrChange w:id="79" w:author="Cook, Jini - cookvg" w:date="2023-10-05T15:04:00Z">
              <w:tcPr>
                <w:tcW w:w="1485" w:type="dxa"/>
                <w:tcBorders>
                  <w:top w:val="single" w:sz="8" w:space="0" w:color="auto"/>
                  <w:left w:val="nil"/>
                  <w:bottom w:val="single" w:sz="4" w:space="0" w:color="auto"/>
                  <w:right w:val="single" w:sz="4" w:space="0" w:color="auto"/>
                </w:tcBorders>
                <w:shd w:val="clear" w:color="auto" w:fill="auto"/>
                <w:vAlign w:val="bottom"/>
              </w:tcPr>
            </w:tcPrChange>
          </w:tcPr>
          <w:p w14:paraId="369E9A9B"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520" w:type="dxa"/>
            <w:tcBorders>
              <w:top w:val="single" w:sz="8" w:space="0" w:color="auto"/>
              <w:left w:val="nil"/>
              <w:bottom w:val="single" w:sz="4" w:space="0" w:color="auto"/>
              <w:right w:val="single" w:sz="4" w:space="0" w:color="auto"/>
            </w:tcBorders>
            <w:shd w:val="clear" w:color="auto" w:fill="auto"/>
            <w:vAlign w:val="bottom"/>
            <w:tcPrChange w:id="80" w:author="Cook, Jini - cookvg" w:date="2023-10-05T15:04:00Z">
              <w:tcPr>
                <w:tcW w:w="2520" w:type="dxa"/>
                <w:tcBorders>
                  <w:top w:val="single" w:sz="8" w:space="0" w:color="auto"/>
                  <w:left w:val="nil"/>
                  <w:bottom w:val="single" w:sz="4" w:space="0" w:color="auto"/>
                  <w:right w:val="single" w:sz="4" w:space="0" w:color="auto"/>
                </w:tcBorders>
                <w:shd w:val="clear" w:color="auto" w:fill="auto"/>
                <w:vAlign w:val="bottom"/>
              </w:tcPr>
            </w:tcPrChange>
          </w:tcPr>
          <w:p w14:paraId="7D9E08A2"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single" w:sz="8" w:space="0" w:color="auto"/>
              <w:left w:val="nil"/>
              <w:bottom w:val="single" w:sz="4" w:space="0" w:color="auto"/>
              <w:right w:val="single" w:sz="4" w:space="0" w:color="auto"/>
            </w:tcBorders>
            <w:shd w:val="clear" w:color="auto" w:fill="auto"/>
            <w:noWrap/>
            <w:vAlign w:val="bottom"/>
            <w:tcPrChange w:id="81" w:author="Cook, Jini - cookvg" w:date="2023-10-05T15:04:00Z">
              <w:tcPr>
                <w:tcW w:w="1384" w:type="dxa"/>
                <w:tcBorders>
                  <w:top w:val="single" w:sz="8" w:space="0" w:color="auto"/>
                  <w:left w:val="nil"/>
                  <w:bottom w:val="single" w:sz="4" w:space="0" w:color="auto"/>
                  <w:right w:val="single" w:sz="4" w:space="0" w:color="auto"/>
                </w:tcBorders>
                <w:shd w:val="clear" w:color="auto" w:fill="auto"/>
                <w:noWrap/>
                <w:vAlign w:val="bottom"/>
              </w:tcPr>
            </w:tcPrChange>
          </w:tcPr>
          <w:p w14:paraId="32BE1727"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single" w:sz="8" w:space="0" w:color="auto"/>
              <w:left w:val="nil"/>
              <w:bottom w:val="single" w:sz="4" w:space="0" w:color="auto"/>
              <w:right w:val="single" w:sz="4" w:space="0" w:color="auto"/>
            </w:tcBorders>
            <w:shd w:val="clear" w:color="auto" w:fill="FFFF00"/>
            <w:noWrap/>
            <w:vAlign w:val="bottom"/>
            <w:tcPrChange w:id="82" w:author="Cook, Jini - cookvg" w:date="2023-10-05T15:04:00Z">
              <w:tcPr>
                <w:tcW w:w="236" w:type="dxa"/>
                <w:tcBorders>
                  <w:top w:val="single" w:sz="8" w:space="0" w:color="auto"/>
                  <w:left w:val="nil"/>
                  <w:bottom w:val="single" w:sz="4" w:space="0" w:color="auto"/>
                  <w:right w:val="single" w:sz="4" w:space="0" w:color="auto"/>
                </w:tcBorders>
                <w:shd w:val="clear" w:color="auto" w:fill="FFFF00"/>
                <w:noWrap/>
                <w:vAlign w:val="bottom"/>
              </w:tcPr>
            </w:tcPrChange>
          </w:tcPr>
          <w:p w14:paraId="418B0703"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single" w:sz="8" w:space="0" w:color="auto"/>
              <w:left w:val="nil"/>
              <w:bottom w:val="single" w:sz="4" w:space="0" w:color="auto"/>
              <w:right w:val="single" w:sz="4" w:space="0" w:color="auto"/>
            </w:tcBorders>
            <w:shd w:val="clear" w:color="auto" w:fill="auto"/>
            <w:vAlign w:val="bottom"/>
            <w:tcPrChange w:id="83" w:author="Cook, Jini - cookvg" w:date="2023-10-05T15:04:00Z">
              <w:tcPr>
                <w:tcW w:w="1800" w:type="dxa"/>
                <w:tcBorders>
                  <w:top w:val="single" w:sz="8" w:space="0" w:color="auto"/>
                  <w:left w:val="nil"/>
                  <w:bottom w:val="single" w:sz="4" w:space="0" w:color="auto"/>
                  <w:right w:val="single" w:sz="4" w:space="0" w:color="auto"/>
                </w:tcBorders>
                <w:shd w:val="clear" w:color="auto" w:fill="auto"/>
                <w:vAlign w:val="bottom"/>
              </w:tcPr>
            </w:tcPrChange>
          </w:tcPr>
          <w:p w14:paraId="0D98E1BF"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single" w:sz="8" w:space="0" w:color="auto"/>
              <w:left w:val="nil"/>
              <w:bottom w:val="single" w:sz="4" w:space="0" w:color="auto"/>
              <w:right w:val="single" w:sz="4" w:space="0" w:color="auto"/>
            </w:tcBorders>
            <w:shd w:val="clear" w:color="auto" w:fill="auto"/>
            <w:noWrap/>
            <w:vAlign w:val="bottom"/>
            <w:tcPrChange w:id="84" w:author="Cook, Jini - cookvg" w:date="2023-10-05T15:04:00Z">
              <w:tcPr>
                <w:tcW w:w="2340" w:type="dxa"/>
                <w:tcBorders>
                  <w:top w:val="single" w:sz="8" w:space="0" w:color="auto"/>
                  <w:left w:val="nil"/>
                  <w:bottom w:val="single" w:sz="4" w:space="0" w:color="auto"/>
                  <w:right w:val="single" w:sz="4" w:space="0" w:color="auto"/>
                </w:tcBorders>
                <w:shd w:val="clear" w:color="auto" w:fill="auto"/>
                <w:noWrap/>
                <w:vAlign w:val="bottom"/>
              </w:tcPr>
            </w:tcPrChange>
          </w:tcPr>
          <w:p w14:paraId="3D192631"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single" w:sz="8" w:space="0" w:color="auto"/>
              <w:left w:val="nil"/>
              <w:bottom w:val="single" w:sz="4" w:space="0" w:color="auto"/>
              <w:right w:val="single" w:sz="4" w:space="0" w:color="auto"/>
            </w:tcBorders>
            <w:tcPrChange w:id="85" w:author="Cook, Jini - cookvg" w:date="2023-10-05T15:04:00Z">
              <w:tcPr>
                <w:tcW w:w="2340" w:type="dxa"/>
                <w:tcBorders>
                  <w:top w:val="single" w:sz="8" w:space="0" w:color="auto"/>
                  <w:left w:val="nil"/>
                  <w:bottom w:val="single" w:sz="4" w:space="0" w:color="auto"/>
                  <w:right w:val="single" w:sz="4" w:space="0" w:color="auto"/>
                </w:tcBorders>
              </w:tcPr>
            </w:tcPrChange>
          </w:tcPr>
          <w:p w14:paraId="72F34890" w14:textId="77777777" w:rsidR="007209CE" w:rsidRDefault="007209CE" w:rsidP="00CA666A">
            <w:pPr>
              <w:jc w:val="center"/>
              <w:rPr>
                <w:rFonts w:ascii="Arial" w:hAnsi="Arial" w:cs="Arial"/>
                <w:sz w:val="20"/>
                <w:szCs w:val="20"/>
              </w:rPr>
            </w:pPr>
          </w:p>
        </w:tc>
      </w:tr>
      <w:tr w:rsidR="007209CE" w14:paraId="5D311D76" w14:textId="7A33BA1D" w:rsidTr="007209CE">
        <w:trPr>
          <w:trHeight w:val="255"/>
          <w:trPrChange w:id="8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8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54126DC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8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620B8F57"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8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7086E115"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9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0175D2BA"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9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2021D2DC"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9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4CA2F89F"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9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2328C1AB"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9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6D9A8D71"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95" w:author="Cook, Jini - cookvg" w:date="2023-10-05T15:04:00Z">
              <w:tcPr>
                <w:tcW w:w="2340" w:type="dxa"/>
                <w:tcBorders>
                  <w:top w:val="nil"/>
                  <w:left w:val="nil"/>
                  <w:bottom w:val="single" w:sz="4" w:space="0" w:color="auto"/>
                  <w:right w:val="single" w:sz="4" w:space="0" w:color="auto"/>
                </w:tcBorders>
              </w:tcPr>
            </w:tcPrChange>
          </w:tcPr>
          <w:p w14:paraId="2D77E9D7" w14:textId="77777777" w:rsidR="007209CE" w:rsidRDefault="007209CE" w:rsidP="00CA666A">
            <w:pPr>
              <w:jc w:val="center"/>
              <w:rPr>
                <w:rFonts w:ascii="Arial" w:hAnsi="Arial" w:cs="Arial"/>
                <w:sz w:val="20"/>
                <w:szCs w:val="20"/>
              </w:rPr>
            </w:pPr>
          </w:p>
        </w:tc>
      </w:tr>
      <w:tr w:rsidR="007209CE" w14:paraId="304D55B3" w14:textId="6C52A7F5" w:rsidTr="007209CE">
        <w:trPr>
          <w:trHeight w:val="255"/>
          <w:trPrChange w:id="9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9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404429FC"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9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120B7487"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9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5C821990"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0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061B7DD6"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0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67B72A05"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0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78D3F341"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0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762804F6"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0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78535769"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05" w:author="Cook, Jini - cookvg" w:date="2023-10-05T15:04:00Z">
              <w:tcPr>
                <w:tcW w:w="2340" w:type="dxa"/>
                <w:tcBorders>
                  <w:top w:val="nil"/>
                  <w:left w:val="nil"/>
                  <w:bottom w:val="single" w:sz="4" w:space="0" w:color="auto"/>
                  <w:right w:val="single" w:sz="4" w:space="0" w:color="auto"/>
                </w:tcBorders>
              </w:tcPr>
            </w:tcPrChange>
          </w:tcPr>
          <w:p w14:paraId="3A024D74" w14:textId="77777777" w:rsidR="007209CE" w:rsidRDefault="007209CE" w:rsidP="00CA666A">
            <w:pPr>
              <w:jc w:val="center"/>
              <w:rPr>
                <w:rFonts w:ascii="Arial" w:hAnsi="Arial" w:cs="Arial"/>
                <w:sz w:val="20"/>
                <w:szCs w:val="20"/>
              </w:rPr>
            </w:pPr>
          </w:p>
        </w:tc>
      </w:tr>
      <w:tr w:rsidR="007209CE" w14:paraId="47CB2679" w14:textId="056220E7" w:rsidTr="007209CE">
        <w:trPr>
          <w:trHeight w:val="255"/>
          <w:trPrChange w:id="10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0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21DD85ED"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0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4A679D07"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0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03FFFDC6"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1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0EB73B72"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1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267045D4"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1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3C339F72"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1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2378B28E"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1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6866B8C4"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15" w:author="Cook, Jini - cookvg" w:date="2023-10-05T15:04:00Z">
              <w:tcPr>
                <w:tcW w:w="2340" w:type="dxa"/>
                <w:tcBorders>
                  <w:top w:val="nil"/>
                  <w:left w:val="nil"/>
                  <w:bottom w:val="single" w:sz="4" w:space="0" w:color="auto"/>
                  <w:right w:val="single" w:sz="4" w:space="0" w:color="auto"/>
                </w:tcBorders>
              </w:tcPr>
            </w:tcPrChange>
          </w:tcPr>
          <w:p w14:paraId="2094F584" w14:textId="77777777" w:rsidR="007209CE" w:rsidRDefault="007209CE" w:rsidP="00CA666A">
            <w:pPr>
              <w:jc w:val="center"/>
              <w:rPr>
                <w:rFonts w:ascii="Arial" w:hAnsi="Arial" w:cs="Arial"/>
                <w:sz w:val="20"/>
                <w:szCs w:val="20"/>
              </w:rPr>
            </w:pPr>
          </w:p>
        </w:tc>
      </w:tr>
      <w:tr w:rsidR="007209CE" w14:paraId="54AB9F03" w14:textId="0D9B9A41" w:rsidTr="007209CE">
        <w:trPr>
          <w:trHeight w:val="255"/>
          <w:trPrChange w:id="11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1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578FBFA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1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40B95A3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1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21C7C2C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2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07894137"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2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37978F6E"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2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4C664E7E"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2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0BDE2852"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2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64BD7E85"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25" w:author="Cook, Jini - cookvg" w:date="2023-10-05T15:04:00Z">
              <w:tcPr>
                <w:tcW w:w="2340" w:type="dxa"/>
                <w:tcBorders>
                  <w:top w:val="nil"/>
                  <w:left w:val="nil"/>
                  <w:bottom w:val="single" w:sz="4" w:space="0" w:color="auto"/>
                  <w:right w:val="single" w:sz="4" w:space="0" w:color="auto"/>
                </w:tcBorders>
              </w:tcPr>
            </w:tcPrChange>
          </w:tcPr>
          <w:p w14:paraId="2579662A" w14:textId="77777777" w:rsidR="007209CE" w:rsidRDefault="007209CE" w:rsidP="00CA666A">
            <w:pPr>
              <w:jc w:val="center"/>
              <w:rPr>
                <w:rFonts w:ascii="Arial" w:hAnsi="Arial" w:cs="Arial"/>
                <w:sz w:val="20"/>
                <w:szCs w:val="20"/>
              </w:rPr>
            </w:pPr>
          </w:p>
        </w:tc>
      </w:tr>
      <w:tr w:rsidR="007209CE" w14:paraId="0831352E" w14:textId="3D5115BA" w:rsidTr="007209CE">
        <w:trPr>
          <w:trHeight w:val="255"/>
          <w:trPrChange w:id="12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2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5700291B"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2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3C35C3A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2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75A0C000"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3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32F2BF61"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3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25A4BDFD"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3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3C194CE8"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3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31A82A63"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3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1B6EE418"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35" w:author="Cook, Jini - cookvg" w:date="2023-10-05T15:04:00Z">
              <w:tcPr>
                <w:tcW w:w="2340" w:type="dxa"/>
                <w:tcBorders>
                  <w:top w:val="nil"/>
                  <w:left w:val="nil"/>
                  <w:bottom w:val="single" w:sz="4" w:space="0" w:color="auto"/>
                  <w:right w:val="single" w:sz="4" w:space="0" w:color="auto"/>
                </w:tcBorders>
              </w:tcPr>
            </w:tcPrChange>
          </w:tcPr>
          <w:p w14:paraId="6ABB4A73" w14:textId="77777777" w:rsidR="007209CE" w:rsidRDefault="007209CE" w:rsidP="00CA666A">
            <w:pPr>
              <w:jc w:val="center"/>
              <w:rPr>
                <w:rFonts w:ascii="Arial" w:hAnsi="Arial" w:cs="Arial"/>
                <w:sz w:val="20"/>
                <w:szCs w:val="20"/>
              </w:rPr>
            </w:pPr>
          </w:p>
        </w:tc>
      </w:tr>
      <w:tr w:rsidR="007209CE" w14:paraId="3B466235" w14:textId="2E23FB5D" w:rsidTr="007209CE">
        <w:trPr>
          <w:trHeight w:val="255"/>
          <w:trPrChange w:id="13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3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62D1CB9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3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257D8F85"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3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5CF7A55A"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4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238F44D7"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4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4A50A919"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4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1373F861"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4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630C61F9"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4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6D178B42"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45" w:author="Cook, Jini - cookvg" w:date="2023-10-05T15:04:00Z">
              <w:tcPr>
                <w:tcW w:w="2340" w:type="dxa"/>
                <w:tcBorders>
                  <w:top w:val="nil"/>
                  <w:left w:val="nil"/>
                  <w:bottom w:val="single" w:sz="4" w:space="0" w:color="auto"/>
                  <w:right w:val="single" w:sz="4" w:space="0" w:color="auto"/>
                </w:tcBorders>
              </w:tcPr>
            </w:tcPrChange>
          </w:tcPr>
          <w:p w14:paraId="356EF39B" w14:textId="77777777" w:rsidR="007209CE" w:rsidRDefault="007209CE" w:rsidP="00CA666A">
            <w:pPr>
              <w:jc w:val="center"/>
              <w:rPr>
                <w:rFonts w:ascii="Arial" w:hAnsi="Arial" w:cs="Arial"/>
                <w:sz w:val="20"/>
                <w:szCs w:val="20"/>
              </w:rPr>
            </w:pPr>
          </w:p>
        </w:tc>
      </w:tr>
      <w:tr w:rsidR="007209CE" w14:paraId="2C6A7B8E" w14:textId="7C844C75" w:rsidTr="007209CE">
        <w:trPr>
          <w:trHeight w:val="255"/>
          <w:trPrChange w:id="14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4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16324F37"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4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2315C128"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4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149FDCA6"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5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53E079DC"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5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65AFD78B"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5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25ECDB8B"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5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0AAF3A7E"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5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7F63A2D3"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55" w:author="Cook, Jini - cookvg" w:date="2023-10-05T15:04:00Z">
              <w:tcPr>
                <w:tcW w:w="2340" w:type="dxa"/>
                <w:tcBorders>
                  <w:top w:val="nil"/>
                  <w:left w:val="nil"/>
                  <w:bottom w:val="single" w:sz="4" w:space="0" w:color="auto"/>
                  <w:right w:val="single" w:sz="4" w:space="0" w:color="auto"/>
                </w:tcBorders>
              </w:tcPr>
            </w:tcPrChange>
          </w:tcPr>
          <w:p w14:paraId="7A762BD2" w14:textId="77777777" w:rsidR="007209CE" w:rsidRDefault="007209CE" w:rsidP="00CA666A">
            <w:pPr>
              <w:jc w:val="center"/>
              <w:rPr>
                <w:rFonts w:ascii="Arial" w:hAnsi="Arial" w:cs="Arial"/>
                <w:sz w:val="20"/>
                <w:szCs w:val="20"/>
              </w:rPr>
            </w:pPr>
          </w:p>
        </w:tc>
      </w:tr>
      <w:tr w:rsidR="007209CE" w14:paraId="51CC0685" w14:textId="227C194B" w:rsidTr="007209CE">
        <w:trPr>
          <w:trHeight w:val="255"/>
          <w:trPrChange w:id="15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5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0C12B6A7"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5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44F5E3C2"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5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282F6112"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6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3CABAFFA"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6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218AEBC1"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6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69830E19"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6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63C0BDC1"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6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743C8BCC"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65" w:author="Cook, Jini - cookvg" w:date="2023-10-05T15:04:00Z">
              <w:tcPr>
                <w:tcW w:w="2340" w:type="dxa"/>
                <w:tcBorders>
                  <w:top w:val="nil"/>
                  <w:left w:val="nil"/>
                  <w:bottom w:val="single" w:sz="4" w:space="0" w:color="auto"/>
                  <w:right w:val="single" w:sz="4" w:space="0" w:color="auto"/>
                </w:tcBorders>
              </w:tcPr>
            </w:tcPrChange>
          </w:tcPr>
          <w:p w14:paraId="0DE30B6B" w14:textId="77777777" w:rsidR="007209CE" w:rsidRDefault="007209CE" w:rsidP="00CA666A">
            <w:pPr>
              <w:jc w:val="center"/>
              <w:rPr>
                <w:rFonts w:ascii="Arial" w:hAnsi="Arial" w:cs="Arial"/>
                <w:sz w:val="20"/>
                <w:szCs w:val="20"/>
              </w:rPr>
            </w:pPr>
          </w:p>
        </w:tc>
      </w:tr>
      <w:tr w:rsidR="007209CE" w14:paraId="40342A14" w14:textId="5A39D20D" w:rsidTr="007209CE">
        <w:trPr>
          <w:trHeight w:val="255"/>
          <w:trPrChange w:id="16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6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1B230E6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6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2AED844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6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74F95EDA"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7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1DB8CC15"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7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5579F0E8"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7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421BE5B9"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7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4348C432"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7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599B91C5"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75" w:author="Cook, Jini - cookvg" w:date="2023-10-05T15:04:00Z">
              <w:tcPr>
                <w:tcW w:w="2340" w:type="dxa"/>
                <w:tcBorders>
                  <w:top w:val="nil"/>
                  <w:left w:val="nil"/>
                  <w:bottom w:val="single" w:sz="4" w:space="0" w:color="auto"/>
                  <w:right w:val="single" w:sz="4" w:space="0" w:color="auto"/>
                </w:tcBorders>
              </w:tcPr>
            </w:tcPrChange>
          </w:tcPr>
          <w:p w14:paraId="773C0FD1" w14:textId="77777777" w:rsidR="007209CE" w:rsidRDefault="007209CE" w:rsidP="00CA666A">
            <w:pPr>
              <w:jc w:val="center"/>
              <w:rPr>
                <w:rFonts w:ascii="Arial" w:hAnsi="Arial" w:cs="Arial"/>
                <w:sz w:val="20"/>
                <w:szCs w:val="20"/>
              </w:rPr>
            </w:pPr>
          </w:p>
        </w:tc>
      </w:tr>
      <w:tr w:rsidR="007209CE" w14:paraId="6C0226F5" w14:textId="5637AF9F" w:rsidTr="007209CE">
        <w:trPr>
          <w:trHeight w:val="255"/>
          <w:trPrChange w:id="17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7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2C3F103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7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0A5EDF3C"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7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74A6C9ED"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8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3D9D6DBA"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8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5B87504F"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8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7120DB6F"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8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148F3161"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8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54661A0C"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85" w:author="Cook, Jini - cookvg" w:date="2023-10-05T15:04:00Z">
              <w:tcPr>
                <w:tcW w:w="2340" w:type="dxa"/>
                <w:tcBorders>
                  <w:top w:val="nil"/>
                  <w:left w:val="nil"/>
                  <w:bottom w:val="single" w:sz="4" w:space="0" w:color="auto"/>
                  <w:right w:val="single" w:sz="4" w:space="0" w:color="auto"/>
                </w:tcBorders>
              </w:tcPr>
            </w:tcPrChange>
          </w:tcPr>
          <w:p w14:paraId="315959C7" w14:textId="77777777" w:rsidR="007209CE" w:rsidRDefault="007209CE" w:rsidP="00CA666A">
            <w:pPr>
              <w:jc w:val="center"/>
              <w:rPr>
                <w:rFonts w:ascii="Arial" w:hAnsi="Arial" w:cs="Arial"/>
                <w:sz w:val="20"/>
                <w:szCs w:val="20"/>
              </w:rPr>
            </w:pPr>
          </w:p>
        </w:tc>
      </w:tr>
      <w:tr w:rsidR="007209CE" w14:paraId="1EC84B87" w14:textId="4BD5FA2A" w:rsidTr="007209CE">
        <w:trPr>
          <w:trHeight w:val="255"/>
          <w:trPrChange w:id="18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8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299D74B9"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8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1893B075"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8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74E52469"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19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15B2BAEC"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19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04B99D12"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19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5FCB6AE4"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19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19D0A53E"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19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745FEB06"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195" w:author="Cook, Jini - cookvg" w:date="2023-10-05T15:04:00Z">
              <w:tcPr>
                <w:tcW w:w="2340" w:type="dxa"/>
                <w:tcBorders>
                  <w:top w:val="nil"/>
                  <w:left w:val="nil"/>
                  <w:bottom w:val="single" w:sz="4" w:space="0" w:color="auto"/>
                  <w:right w:val="single" w:sz="4" w:space="0" w:color="auto"/>
                </w:tcBorders>
              </w:tcPr>
            </w:tcPrChange>
          </w:tcPr>
          <w:p w14:paraId="6AEAF30C" w14:textId="77777777" w:rsidR="007209CE" w:rsidRDefault="007209CE" w:rsidP="00CA666A">
            <w:pPr>
              <w:jc w:val="center"/>
              <w:rPr>
                <w:rFonts w:ascii="Arial" w:hAnsi="Arial" w:cs="Arial"/>
                <w:sz w:val="20"/>
                <w:szCs w:val="20"/>
              </w:rPr>
            </w:pPr>
          </w:p>
        </w:tc>
      </w:tr>
      <w:tr w:rsidR="007209CE" w14:paraId="0A94CA50" w14:textId="527B12BD" w:rsidTr="007209CE">
        <w:trPr>
          <w:trHeight w:val="255"/>
          <w:trPrChange w:id="19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19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050647B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19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5CFB2BB9"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19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2AC94109"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20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05D0AE2B"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20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31B66E6E"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20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3EB73E63"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20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16E1404C"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20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5A6C5F67"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205" w:author="Cook, Jini - cookvg" w:date="2023-10-05T15:04:00Z">
              <w:tcPr>
                <w:tcW w:w="2340" w:type="dxa"/>
                <w:tcBorders>
                  <w:top w:val="nil"/>
                  <w:left w:val="nil"/>
                  <w:bottom w:val="single" w:sz="4" w:space="0" w:color="auto"/>
                  <w:right w:val="single" w:sz="4" w:space="0" w:color="auto"/>
                </w:tcBorders>
              </w:tcPr>
            </w:tcPrChange>
          </w:tcPr>
          <w:p w14:paraId="568AAE68" w14:textId="77777777" w:rsidR="007209CE" w:rsidRDefault="007209CE" w:rsidP="00CA666A">
            <w:pPr>
              <w:jc w:val="center"/>
              <w:rPr>
                <w:rFonts w:ascii="Arial" w:hAnsi="Arial" w:cs="Arial"/>
                <w:sz w:val="20"/>
                <w:szCs w:val="20"/>
              </w:rPr>
            </w:pPr>
          </w:p>
        </w:tc>
      </w:tr>
      <w:tr w:rsidR="007209CE" w14:paraId="48DD025B" w14:textId="2151AC24" w:rsidTr="007209CE">
        <w:trPr>
          <w:trHeight w:val="255"/>
          <w:trPrChange w:id="20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20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09221504"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20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7B8CE589"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20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674EA39D"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21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4EE7BF23"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21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2B9C7A48"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21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2D0BEA75"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21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3D2E5D3A"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21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36BB41ED"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215" w:author="Cook, Jini - cookvg" w:date="2023-10-05T15:04:00Z">
              <w:tcPr>
                <w:tcW w:w="2340" w:type="dxa"/>
                <w:tcBorders>
                  <w:top w:val="nil"/>
                  <w:left w:val="nil"/>
                  <w:bottom w:val="single" w:sz="4" w:space="0" w:color="auto"/>
                  <w:right w:val="single" w:sz="4" w:space="0" w:color="auto"/>
                </w:tcBorders>
              </w:tcPr>
            </w:tcPrChange>
          </w:tcPr>
          <w:p w14:paraId="5545AB2E" w14:textId="77777777" w:rsidR="007209CE" w:rsidRDefault="007209CE" w:rsidP="00CA666A">
            <w:pPr>
              <w:jc w:val="center"/>
              <w:rPr>
                <w:rFonts w:ascii="Arial" w:hAnsi="Arial" w:cs="Arial"/>
                <w:sz w:val="20"/>
                <w:szCs w:val="20"/>
              </w:rPr>
            </w:pPr>
          </w:p>
        </w:tc>
      </w:tr>
      <w:tr w:rsidR="007209CE" w14:paraId="449FBF35" w14:textId="6CC4F633" w:rsidTr="007209CE">
        <w:trPr>
          <w:trHeight w:val="255"/>
          <w:trPrChange w:id="21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21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61B02E0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21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3EE3B67D"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21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40DCA65D"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22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6BE7062A"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22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18E464EF"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22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0D00D90D"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22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74939259"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22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5C625D3C"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225" w:author="Cook, Jini - cookvg" w:date="2023-10-05T15:04:00Z">
              <w:tcPr>
                <w:tcW w:w="2340" w:type="dxa"/>
                <w:tcBorders>
                  <w:top w:val="nil"/>
                  <w:left w:val="nil"/>
                  <w:bottom w:val="single" w:sz="4" w:space="0" w:color="auto"/>
                  <w:right w:val="single" w:sz="4" w:space="0" w:color="auto"/>
                </w:tcBorders>
              </w:tcPr>
            </w:tcPrChange>
          </w:tcPr>
          <w:p w14:paraId="5B25F158" w14:textId="77777777" w:rsidR="007209CE" w:rsidRDefault="007209CE" w:rsidP="00CA666A">
            <w:pPr>
              <w:jc w:val="center"/>
              <w:rPr>
                <w:rFonts w:ascii="Arial" w:hAnsi="Arial" w:cs="Arial"/>
                <w:sz w:val="20"/>
                <w:szCs w:val="20"/>
              </w:rPr>
            </w:pPr>
          </w:p>
        </w:tc>
      </w:tr>
      <w:tr w:rsidR="007209CE" w14:paraId="49FF6E3C" w14:textId="59A8AFAF" w:rsidTr="007209CE">
        <w:trPr>
          <w:trHeight w:val="255"/>
          <w:trPrChange w:id="226" w:author="Cook, Jini - cookvg" w:date="2023-10-05T15:04:00Z">
            <w:trPr>
              <w:trHeight w:val="255"/>
            </w:trPr>
          </w:trPrChange>
        </w:trPr>
        <w:tc>
          <w:tcPr>
            <w:tcW w:w="1870" w:type="dxa"/>
            <w:tcBorders>
              <w:top w:val="nil"/>
              <w:left w:val="single" w:sz="4" w:space="0" w:color="auto"/>
              <w:bottom w:val="single" w:sz="4" w:space="0" w:color="auto"/>
              <w:right w:val="single" w:sz="4" w:space="0" w:color="auto"/>
            </w:tcBorders>
            <w:shd w:val="clear" w:color="auto" w:fill="auto"/>
            <w:vAlign w:val="bottom"/>
            <w:tcPrChange w:id="227" w:author="Cook, Jini - cookvg" w:date="2023-10-05T15:04:00Z">
              <w:tcPr>
                <w:tcW w:w="1870" w:type="dxa"/>
                <w:tcBorders>
                  <w:top w:val="nil"/>
                  <w:left w:val="single" w:sz="4" w:space="0" w:color="auto"/>
                  <w:bottom w:val="single" w:sz="4" w:space="0" w:color="auto"/>
                  <w:right w:val="single" w:sz="4" w:space="0" w:color="auto"/>
                </w:tcBorders>
                <w:shd w:val="clear" w:color="auto" w:fill="auto"/>
                <w:vAlign w:val="bottom"/>
              </w:tcPr>
            </w:tcPrChange>
          </w:tcPr>
          <w:p w14:paraId="3F772A1F"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Change w:id="228" w:author="Cook, Jini - cookvg" w:date="2023-10-05T15:04:00Z">
              <w:tcPr>
                <w:tcW w:w="1160" w:type="dxa"/>
                <w:tcBorders>
                  <w:top w:val="nil"/>
                  <w:left w:val="nil"/>
                  <w:bottom w:val="single" w:sz="4" w:space="0" w:color="auto"/>
                  <w:right w:val="single" w:sz="4" w:space="0" w:color="auto"/>
                </w:tcBorders>
                <w:shd w:val="clear" w:color="auto" w:fill="auto"/>
                <w:vAlign w:val="bottom"/>
              </w:tcPr>
            </w:tcPrChange>
          </w:tcPr>
          <w:p w14:paraId="5997C73E"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Change w:id="229" w:author="Cook, Jini - cookvg" w:date="2023-10-05T15:04:00Z">
              <w:tcPr>
                <w:tcW w:w="1485" w:type="dxa"/>
                <w:tcBorders>
                  <w:top w:val="nil"/>
                  <w:left w:val="nil"/>
                  <w:bottom w:val="single" w:sz="4" w:space="0" w:color="auto"/>
                  <w:right w:val="single" w:sz="4" w:space="0" w:color="auto"/>
                </w:tcBorders>
                <w:shd w:val="clear" w:color="auto" w:fill="auto"/>
                <w:vAlign w:val="bottom"/>
              </w:tcPr>
            </w:tcPrChange>
          </w:tcPr>
          <w:p w14:paraId="2EC38984" w14:textId="77777777" w:rsidR="007209CE" w:rsidRDefault="007209CE"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Change w:id="230" w:author="Cook, Jini - cookvg" w:date="2023-10-05T15:04:00Z">
              <w:tcPr>
                <w:tcW w:w="2520" w:type="dxa"/>
                <w:tcBorders>
                  <w:top w:val="nil"/>
                  <w:left w:val="nil"/>
                  <w:bottom w:val="single" w:sz="4" w:space="0" w:color="auto"/>
                  <w:right w:val="single" w:sz="4" w:space="0" w:color="auto"/>
                </w:tcBorders>
                <w:shd w:val="clear" w:color="auto" w:fill="auto"/>
                <w:vAlign w:val="bottom"/>
              </w:tcPr>
            </w:tcPrChange>
          </w:tcPr>
          <w:p w14:paraId="1E7F4753" w14:textId="77777777" w:rsidR="007209CE" w:rsidRDefault="007209CE"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Change w:id="231" w:author="Cook, Jini - cookvg" w:date="2023-10-05T15:04:00Z">
              <w:tcPr>
                <w:tcW w:w="1384" w:type="dxa"/>
                <w:tcBorders>
                  <w:top w:val="nil"/>
                  <w:left w:val="nil"/>
                  <w:bottom w:val="single" w:sz="4" w:space="0" w:color="auto"/>
                  <w:right w:val="single" w:sz="4" w:space="0" w:color="auto"/>
                </w:tcBorders>
                <w:shd w:val="clear" w:color="auto" w:fill="auto"/>
                <w:noWrap/>
                <w:vAlign w:val="bottom"/>
              </w:tcPr>
            </w:tcPrChange>
          </w:tcPr>
          <w:p w14:paraId="13E001BD" w14:textId="77777777" w:rsidR="007209CE" w:rsidRDefault="007209CE"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Change w:id="232" w:author="Cook, Jini - cookvg" w:date="2023-10-05T15:04:00Z">
              <w:tcPr>
                <w:tcW w:w="236" w:type="dxa"/>
                <w:tcBorders>
                  <w:top w:val="nil"/>
                  <w:left w:val="nil"/>
                  <w:bottom w:val="single" w:sz="4" w:space="0" w:color="auto"/>
                  <w:right w:val="single" w:sz="4" w:space="0" w:color="auto"/>
                </w:tcBorders>
                <w:shd w:val="clear" w:color="auto" w:fill="FFFF00"/>
                <w:noWrap/>
                <w:vAlign w:val="bottom"/>
              </w:tcPr>
            </w:tcPrChange>
          </w:tcPr>
          <w:p w14:paraId="13AF672F" w14:textId="77777777" w:rsidR="007209CE" w:rsidRDefault="007209CE"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Change w:id="233" w:author="Cook, Jini - cookvg" w:date="2023-10-05T15:04:00Z">
              <w:tcPr>
                <w:tcW w:w="1800" w:type="dxa"/>
                <w:tcBorders>
                  <w:top w:val="nil"/>
                  <w:left w:val="nil"/>
                  <w:bottom w:val="single" w:sz="4" w:space="0" w:color="auto"/>
                  <w:right w:val="single" w:sz="4" w:space="0" w:color="auto"/>
                </w:tcBorders>
                <w:shd w:val="clear" w:color="auto" w:fill="auto"/>
                <w:vAlign w:val="bottom"/>
              </w:tcPr>
            </w:tcPrChange>
          </w:tcPr>
          <w:p w14:paraId="4B164067" w14:textId="77777777" w:rsidR="007209CE" w:rsidRDefault="007209CE"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Change w:id="234" w:author="Cook, Jini - cookvg" w:date="2023-10-05T15:04:00Z">
              <w:tcPr>
                <w:tcW w:w="2340" w:type="dxa"/>
                <w:tcBorders>
                  <w:top w:val="nil"/>
                  <w:left w:val="nil"/>
                  <w:bottom w:val="single" w:sz="4" w:space="0" w:color="auto"/>
                  <w:right w:val="single" w:sz="4" w:space="0" w:color="auto"/>
                </w:tcBorders>
                <w:shd w:val="clear" w:color="auto" w:fill="auto"/>
                <w:noWrap/>
                <w:vAlign w:val="bottom"/>
              </w:tcPr>
            </w:tcPrChange>
          </w:tcPr>
          <w:p w14:paraId="2FB19074" w14:textId="77777777" w:rsidR="007209CE" w:rsidRDefault="007209CE" w:rsidP="00CA666A">
            <w:pPr>
              <w:jc w:val="cente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tcPrChange w:id="235" w:author="Cook, Jini - cookvg" w:date="2023-10-05T15:04:00Z">
              <w:tcPr>
                <w:tcW w:w="2340" w:type="dxa"/>
                <w:tcBorders>
                  <w:top w:val="nil"/>
                  <w:left w:val="nil"/>
                  <w:bottom w:val="single" w:sz="4" w:space="0" w:color="auto"/>
                  <w:right w:val="single" w:sz="4" w:space="0" w:color="auto"/>
                </w:tcBorders>
              </w:tcPr>
            </w:tcPrChange>
          </w:tcPr>
          <w:p w14:paraId="3768A9F0" w14:textId="77777777" w:rsidR="007209CE" w:rsidRDefault="007209CE" w:rsidP="00CA666A">
            <w:pPr>
              <w:jc w:val="center"/>
              <w:rPr>
                <w:rFonts w:ascii="Arial" w:hAnsi="Arial" w:cs="Arial"/>
                <w:sz w:val="20"/>
                <w:szCs w:val="20"/>
              </w:rPr>
            </w:pPr>
          </w:p>
        </w:tc>
      </w:tr>
    </w:tbl>
    <w:p w14:paraId="6734C132" w14:textId="77777777" w:rsidR="00EE7639" w:rsidRDefault="00EE7639" w:rsidP="00EE7639">
      <w:pPr>
        <w:rPr>
          <w:b/>
        </w:rPr>
        <w:sectPr w:rsidR="00EE7639" w:rsidSect="00EE7639">
          <w:footerReference w:type="even" r:id="rId48"/>
          <w:footerReference w:type="default" r:id="rId49"/>
          <w:pgSz w:w="15840" w:h="12240" w:orient="landscape"/>
          <w:pgMar w:top="1440" w:right="720" w:bottom="1440" w:left="720" w:header="720" w:footer="720" w:gutter="0"/>
          <w:cols w:space="720"/>
          <w:titlePg/>
        </w:sectPr>
      </w:pPr>
    </w:p>
    <w:p w14:paraId="6DE48D5A" w14:textId="77777777" w:rsidR="00370AB3" w:rsidRPr="00AD16F3" w:rsidRDefault="00370AB3" w:rsidP="00993962">
      <w:pPr>
        <w:tabs>
          <w:tab w:val="left" w:pos="1875"/>
        </w:tabs>
      </w:pPr>
    </w:p>
    <w:sectPr w:rsidR="00370AB3" w:rsidRPr="00AD16F3" w:rsidSect="00EE763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B2D3" w14:textId="77777777" w:rsidR="00AE0FD5" w:rsidRDefault="00AE0FD5">
      <w:r>
        <w:separator/>
      </w:r>
    </w:p>
  </w:endnote>
  <w:endnote w:type="continuationSeparator" w:id="0">
    <w:p w14:paraId="03968E2C" w14:textId="77777777" w:rsidR="00AE0FD5" w:rsidRDefault="00AE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潃牵敩">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C965" w14:textId="77777777"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71C21" w14:textId="77777777" w:rsidR="00B7266C" w:rsidRDefault="00B7266C" w:rsidP="00CA6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FFD7" w14:textId="77777777"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946">
      <w:rPr>
        <w:rStyle w:val="PageNumber"/>
        <w:noProof/>
      </w:rPr>
      <w:t>4</w:t>
    </w:r>
    <w:r>
      <w:rPr>
        <w:rStyle w:val="PageNumber"/>
      </w:rPr>
      <w:fldChar w:fldCharType="end"/>
    </w:r>
  </w:p>
  <w:p w14:paraId="013DBB3E" w14:textId="77777777" w:rsidR="00B7266C" w:rsidRDefault="00B7266C" w:rsidP="00CA66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07B3" w14:textId="77777777"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F30D3" w14:textId="77777777" w:rsidR="00B7266C" w:rsidRDefault="00B72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6E74" w14:textId="77777777"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3034FF4" w14:textId="77777777" w:rsidR="00B7266C" w:rsidRDefault="00B7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1000" w14:textId="77777777" w:rsidR="00AE0FD5" w:rsidRDefault="00AE0FD5">
      <w:r>
        <w:separator/>
      </w:r>
    </w:p>
  </w:footnote>
  <w:footnote w:type="continuationSeparator" w:id="0">
    <w:p w14:paraId="6CECE1AC" w14:textId="77777777" w:rsidR="00AE0FD5" w:rsidRDefault="00AE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6CF6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347F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A4D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04B3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804B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5401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E82A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8B2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033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A5D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63F2E"/>
    <w:multiLevelType w:val="hybridMultilevel"/>
    <w:tmpl w:val="04523154"/>
    <w:lvl w:ilvl="0" w:tplc="AFCE03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5C3D08"/>
    <w:multiLevelType w:val="multilevel"/>
    <w:tmpl w:val="5A9A2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9556E"/>
    <w:multiLevelType w:val="hybridMultilevel"/>
    <w:tmpl w:val="33B2AEDE"/>
    <w:lvl w:ilvl="0" w:tplc="AFCE0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F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967908"/>
    <w:multiLevelType w:val="hybridMultilevel"/>
    <w:tmpl w:val="3536A8D4"/>
    <w:lvl w:ilvl="0" w:tplc="1AA0E76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41F16"/>
    <w:multiLevelType w:val="multilevel"/>
    <w:tmpl w:val="7F8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E5995"/>
    <w:multiLevelType w:val="hybridMultilevel"/>
    <w:tmpl w:val="F5F2D71E"/>
    <w:lvl w:ilvl="0" w:tplc="AFCE03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8648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9733EA"/>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19" w15:restartNumberingAfterBreak="0">
    <w:nsid w:val="27F04E10"/>
    <w:multiLevelType w:val="multilevel"/>
    <w:tmpl w:val="2086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16E25"/>
    <w:multiLevelType w:val="multilevel"/>
    <w:tmpl w:val="A986E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253A8"/>
    <w:multiLevelType w:val="singleLevel"/>
    <w:tmpl w:val="4866C3A2"/>
    <w:lvl w:ilvl="0">
      <w:start w:val="1"/>
      <w:numFmt w:val="bullet"/>
      <w:lvlText w:val=""/>
      <w:lvlJc w:val="left"/>
      <w:pPr>
        <w:tabs>
          <w:tab w:val="num" w:pos="360"/>
        </w:tabs>
        <w:ind w:left="360" w:hanging="360"/>
      </w:pPr>
      <w:rPr>
        <w:rFonts w:ascii="Verdana" w:hAnsi="Trebuchet MS" w:hint="default"/>
        <w:kern w:val="16"/>
      </w:rPr>
    </w:lvl>
  </w:abstractNum>
  <w:abstractNum w:abstractNumId="22" w15:restartNumberingAfterBreak="0">
    <w:nsid w:val="359F5617"/>
    <w:multiLevelType w:val="multilevel"/>
    <w:tmpl w:val="11AA25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B968E6"/>
    <w:multiLevelType w:val="multilevel"/>
    <w:tmpl w:val="B7A0129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012A51"/>
    <w:multiLevelType w:val="multilevel"/>
    <w:tmpl w:val="516E72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F92DE6"/>
    <w:multiLevelType w:val="multilevel"/>
    <w:tmpl w:val="F4AC35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82AB3"/>
    <w:multiLevelType w:val="multilevel"/>
    <w:tmpl w:val="BBD8E0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A6A7B"/>
    <w:multiLevelType w:val="multilevel"/>
    <w:tmpl w:val="917CB89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612E7"/>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3F00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890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4C3C26"/>
    <w:multiLevelType w:val="hybridMultilevel"/>
    <w:tmpl w:val="B7A01290"/>
    <w:lvl w:ilvl="0" w:tplc="1AA0E76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218BC"/>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33" w15:restartNumberingAfterBreak="0">
    <w:nsid w:val="57331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7A02FB"/>
    <w:multiLevelType w:val="multilevel"/>
    <w:tmpl w:val="FEE8C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3618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F253B4E"/>
    <w:multiLevelType w:val="hybridMultilevel"/>
    <w:tmpl w:val="D41E112A"/>
    <w:lvl w:ilvl="0" w:tplc="AFCE0318">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7CF64B45"/>
    <w:multiLevelType w:val="multilevel"/>
    <w:tmpl w:val="396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0"/>
  </w:num>
  <w:num w:numId="14">
    <w:abstractNumId w:val="32"/>
  </w:num>
  <w:num w:numId="15">
    <w:abstractNumId w:val="18"/>
  </w:num>
  <w:num w:numId="16">
    <w:abstractNumId w:val="21"/>
  </w:num>
  <w:num w:numId="17">
    <w:abstractNumId w:val="17"/>
  </w:num>
  <w:num w:numId="18">
    <w:abstractNumId w:val="11"/>
  </w:num>
  <w:num w:numId="19">
    <w:abstractNumId w:val="25"/>
  </w:num>
  <w:num w:numId="20">
    <w:abstractNumId w:val="22"/>
  </w:num>
  <w:num w:numId="21">
    <w:abstractNumId w:val="34"/>
  </w:num>
  <w:num w:numId="22">
    <w:abstractNumId w:val="19"/>
  </w:num>
  <w:num w:numId="23">
    <w:abstractNumId w:val="24"/>
  </w:num>
  <w:num w:numId="24">
    <w:abstractNumId w:val="26"/>
  </w:num>
  <w:num w:numId="25">
    <w:abstractNumId w:val="35"/>
  </w:num>
  <w:num w:numId="26">
    <w:abstractNumId w:val="29"/>
  </w:num>
  <w:num w:numId="27">
    <w:abstractNumId w:val="28"/>
  </w:num>
  <w:num w:numId="28">
    <w:abstractNumId w:val="31"/>
  </w:num>
  <w:num w:numId="29">
    <w:abstractNumId w:val="27"/>
  </w:num>
  <w:num w:numId="30">
    <w:abstractNumId w:val="23"/>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lvlOverride w:ilvl="4"/>
    <w:lvlOverride w:ilvl="5"/>
    <w:lvlOverride w:ilvl="6"/>
    <w:lvlOverride w:ilvl="7"/>
    <w:lvlOverride w:ilvl="8">
      <w:startOverride w:val="1"/>
    </w:lvlOverride>
  </w:num>
  <w:num w:numId="34">
    <w:abstractNumId w:val="20"/>
  </w:num>
  <w:num w:numId="35">
    <w:abstractNumId w:val="16"/>
  </w:num>
  <w:num w:numId="36">
    <w:abstractNumId w:val="12"/>
  </w:num>
  <w:num w:numId="37">
    <w:abstractNumId w:val="10"/>
  </w:num>
  <w:num w:numId="38">
    <w:abstractNumId w:val="36"/>
  </w:num>
  <w:num w:numId="39">
    <w:abstractNumId w:val="37"/>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 Jini - cookvg">
    <w15:presenceInfo w15:providerId="AD" w15:userId="S::cookvg@jmu.edu::f2682443-9dc7-488b-bf2c-2a583f511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9"/>
    <w:rsid w:val="00002BA9"/>
    <w:rsid w:val="00047ADC"/>
    <w:rsid w:val="000A43DF"/>
    <w:rsid w:val="000E0301"/>
    <w:rsid w:val="000E4AA0"/>
    <w:rsid w:val="000F0DA8"/>
    <w:rsid w:val="000F1C2A"/>
    <w:rsid w:val="00101A2F"/>
    <w:rsid w:val="00102AB0"/>
    <w:rsid w:val="00113328"/>
    <w:rsid w:val="0014233C"/>
    <w:rsid w:val="00144F84"/>
    <w:rsid w:val="00146A2A"/>
    <w:rsid w:val="00162A0E"/>
    <w:rsid w:val="00171E7F"/>
    <w:rsid w:val="001E024A"/>
    <w:rsid w:val="001E0542"/>
    <w:rsid w:val="001E673C"/>
    <w:rsid w:val="0020638B"/>
    <w:rsid w:val="00213671"/>
    <w:rsid w:val="00240481"/>
    <w:rsid w:val="00285390"/>
    <w:rsid w:val="002B3708"/>
    <w:rsid w:val="002D5A2D"/>
    <w:rsid w:val="002F0AD9"/>
    <w:rsid w:val="00303E11"/>
    <w:rsid w:val="003372A0"/>
    <w:rsid w:val="00362D9A"/>
    <w:rsid w:val="00370AB3"/>
    <w:rsid w:val="003D1FB1"/>
    <w:rsid w:val="003E2CDE"/>
    <w:rsid w:val="004253C9"/>
    <w:rsid w:val="00442674"/>
    <w:rsid w:val="0044661F"/>
    <w:rsid w:val="00452FF0"/>
    <w:rsid w:val="0046017D"/>
    <w:rsid w:val="00485A6F"/>
    <w:rsid w:val="00492570"/>
    <w:rsid w:val="004C00B0"/>
    <w:rsid w:val="004F3C22"/>
    <w:rsid w:val="004F4B62"/>
    <w:rsid w:val="00524045"/>
    <w:rsid w:val="00555946"/>
    <w:rsid w:val="00565E7F"/>
    <w:rsid w:val="005708A7"/>
    <w:rsid w:val="0057647A"/>
    <w:rsid w:val="005A2116"/>
    <w:rsid w:val="005D47C8"/>
    <w:rsid w:val="006275B3"/>
    <w:rsid w:val="0063006F"/>
    <w:rsid w:val="00632A1F"/>
    <w:rsid w:val="006355BA"/>
    <w:rsid w:val="00654025"/>
    <w:rsid w:val="00665577"/>
    <w:rsid w:val="0067061E"/>
    <w:rsid w:val="006E1942"/>
    <w:rsid w:val="006E4D09"/>
    <w:rsid w:val="006E5CBD"/>
    <w:rsid w:val="006F5C60"/>
    <w:rsid w:val="007031EF"/>
    <w:rsid w:val="00713538"/>
    <w:rsid w:val="007209CE"/>
    <w:rsid w:val="007332D2"/>
    <w:rsid w:val="007379DE"/>
    <w:rsid w:val="007A2B82"/>
    <w:rsid w:val="00814E71"/>
    <w:rsid w:val="00835587"/>
    <w:rsid w:val="00844E4E"/>
    <w:rsid w:val="00850FBA"/>
    <w:rsid w:val="00853C8A"/>
    <w:rsid w:val="00857E10"/>
    <w:rsid w:val="00877D64"/>
    <w:rsid w:val="008B0421"/>
    <w:rsid w:val="008B0E55"/>
    <w:rsid w:val="008D0687"/>
    <w:rsid w:val="008D3543"/>
    <w:rsid w:val="00955742"/>
    <w:rsid w:val="00957CDC"/>
    <w:rsid w:val="00981D5A"/>
    <w:rsid w:val="00982572"/>
    <w:rsid w:val="0098495F"/>
    <w:rsid w:val="00993962"/>
    <w:rsid w:val="00996466"/>
    <w:rsid w:val="009D15AE"/>
    <w:rsid w:val="00A3522F"/>
    <w:rsid w:val="00A457EF"/>
    <w:rsid w:val="00A47B13"/>
    <w:rsid w:val="00A81CB9"/>
    <w:rsid w:val="00AB692E"/>
    <w:rsid w:val="00AC610D"/>
    <w:rsid w:val="00AD16F3"/>
    <w:rsid w:val="00AD773B"/>
    <w:rsid w:val="00AE0FD5"/>
    <w:rsid w:val="00AF2A72"/>
    <w:rsid w:val="00AF37CD"/>
    <w:rsid w:val="00B027D4"/>
    <w:rsid w:val="00B27EBE"/>
    <w:rsid w:val="00B43C74"/>
    <w:rsid w:val="00B46483"/>
    <w:rsid w:val="00B56544"/>
    <w:rsid w:val="00B63984"/>
    <w:rsid w:val="00B713EE"/>
    <w:rsid w:val="00B7266C"/>
    <w:rsid w:val="00B8259A"/>
    <w:rsid w:val="00B870EF"/>
    <w:rsid w:val="00B914B8"/>
    <w:rsid w:val="00B94EE7"/>
    <w:rsid w:val="00BB374A"/>
    <w:rsid w:val="00BC0647"/>
    <w:rsid w:val="00BC37B8"/>
    <w:rsid w:val="00BE7654"/>
    <w:rsid w:val="00C02C7D"/>
    <w:rsid w:val="00C0397C"/>
    <w:rsid w:val="00C57160"/>
    <w:rsid w:val="00C64AA2"/>
    <w:rsid w:val="00C97ECF"/>
    <w:rsid w:val="00CA666A"/>
    <w:rsid w:val="00CB7ECA"/>
    <w:rsid w:val="00CD1284"/>
    <w:rsid w:val="00CE5C11"/>
    <w:rsid w:val="00CE65F5"/>
    <w:rsid w:val="00CF4BBD"/>
    <w:rsid w:val="00D23BCA"/>
    <w:rsid w:val="00D4134A"/>
    <w:rsid w:val="00D468F0"/>
    <w:rsid w:val="00D57C2F"/>
    <w:rsid w:val="00D62419"/>
    <w:rsid w:val="00D65EB0"/>
    <w:rsid w:val="00D802C9"/>
    <w:rsid w:val="00DB78E3"/>
    <w:rsid w:val="00DC00FC"/>
    <w:rsid w:val="00DD5A37"/>
    <w:rsid w:val="00DE1E91"/>
    <w:rsid w:val="00DF3494"/>
    <w:rsid w:val="00E22C29"/>
    <w:rsid w:val="00EB03F5"/>
    <w:rsid w:val="00EE7639"/>
    <w:rsid w:val="00EF23CC"/>
    <w:rsid w:val="00F003B3"/>
    <w:rsid w:val="00F03F89"/>
    <w:rsid w:val="00F044F2"/>
    <w:rsid w:val="00F17501"/>
    <w:rsid w:val="00F622CA"/>
    <w:rsid w:val="00F65F3B"/>
    <w:rsid w:val="00F774B1"/>
    <w:rsid w:val="00F856ED"/>
    <w:rsid w:val="00FC52A0"/>
    <w:rsid w:val="00FE088E"/>
    <w:rsid w:val="00FE33A7"/>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88ED6B"/>
  <w15:docId w15:val="{01AF8258-9155-46EF-A3F2-F45F32F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419"/>
    <w:rPr>
      <w:sz w:val="24"/>
      <w:szCs w:val="24"/>
    </w:rPr>
  </w:style>
  <w:style w:type="paragraph" w:styleId="Heading2">
    <w:name w:val="heading 2"/>
    <w:basedOn w:val="Normal"/>
    <w:next w:val="Normal"/>
    <w:qFormat/>
    <w:pPr>
      <w:keepNext/>
      <w:jc w:val="center"/>
      <w:outlineLvl w:val="1"/>
    </w:pPr>
    <w:rPr>
      <w:sz w:val="20"/>
      <w:szCs w:val="20"/>
      <w:u w:val="single"/>
    </w:rPr>
  </w:style>
  <w:style w:type="paragraph" w:styleId="Heading3">
    <w:name w:val="heading 3"/>
    <w:basedOn w:val="Normal"/>
    <w:next w:val="Normal"/>
    <w:qFormat/>
    <w:pPr>
      <w:keepNext/>
      <w:spacing w:line="360" w:lineRule="auto"/>
      <w:outlineLvl w:val="2"/>
    </w:pPr>
    <w:rPr>
      <w:i/>
      <w:sz w:val="18"/>
      <w:szCs w:val="20"/>
    </w:rPr>
  </w:style>
  <w:style w:type="paragraph" w:styleId="Heading5">
    <w:name w:val="heading 5"/>
    <w:basedOn w:val="Normal"/>
    <w:next w:val="Normal"/>
    <w:qFormat/>
    <w:pPr>
      <w:keepNext/>
      <w:outlineLvl w:val="4"/>
    </w:pPr>
    <w:rPr>
      <w:sz w:val="32"/>
      <w:szCs w:val="20"/>
      <w:u w:val="single"/>
    </w:rPr>
  </w:style>
  <w:style w:type="paragraph" w:styleId="Heading6">
    <w:name w:val="heading 6"/>
    <w:basedOn w:val="Normal"/>
    <w:next w:val="Normal"/>
    <w:qFormat/>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ListBullet2">
    <w:name w:val="List Bullet 2"/>
    <w:basedOn w:val="Normal"/>
    <w:autoRedefine/>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7"/>
      </w:numPr>
    </w:pPr>
    <w:rPr>
      <w:sz w:val="20"/>
      <w:szCs w:val="20"/>
    </w:rPr>
  </w:style>
  <w:style w:type="paragraph" w:styleId="ListNumber3">
    <w:name w:val="List Number 3"/>
    <w:basedOn w:val="Normal"/>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pPr>
      <w:numPr>
        <w:numId w:val="10"/>
      </w:numPr>
    </w:pPr>
    <w:rPr>
      <w:sz w:val="20"/>
      <w:szCs w:val="20"/>
    </w:rPr>
  </w:style>
  <w:style w:type="character" w:styleId="Hyperlink">
    <w:name w:val="Hyperlink"/>
    <w:rPr>
      <w:color w:val="0000FF"/>
      <w:u w:val="single"/>
    </w:rPr>
  </w:style>
  <w:style w:type="paragraph" w:styleId="BodyText">
    <w:name w:val="Body Text"/>
    <w:basedOn w:val="Normal"/>
    <w:pPr>
      <w:outlineLvl w:val="0"/>
    </w:pPr>
    <w:rPr>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b/>
      <w:sz w:val="20"/>
      <w:szCs w:val="20"/>
    </w:rPr>
  </w:style>
  <w:style w:type="paragraph" w:styleId="BodyTextIndent">
    <w:name w:val="Body Text Indent"/>
    <w:basedOn w:val="Normal"/>
    <w:pPr>
      <w:ind w:left="360"/>
    </w:pPr>
    <w:rPr>
      <w:sz w:val="20"/>
      <w:szCs w:val="20"/>
    </w:rPr>
  </w:style>
  <w:style w:type="paragraph" w:styleId="Subtitle">
    <w:name w:val="Subtitle"/>
    <w:basedOn w:val="Normal"/>
    <w:qFormat/>
    <w:pPr>
      <w:jc w:val="center"/>
    </w:pPr>
    <w:rPr>
      <w:b/>
      <w:i/>
      <w:sz w:val="20"/>
      <w:szCs w:val="20"/>
    </w:rPr>
  </w:style>
  <w:style w:type="character" w:styleId="FollowedHyperlink">
    <w:name w:val="FollowedHyperlink"/>
    <w:rPr>
      <w:color w:val="800080"/>
      <w:u w:val="single"/>
    </w:rPr>
  </w:style>
  <w:style w:type="table" w:styleId="TableGrid">
    <w:name w:val="Table Grid"/>
    <w:basedOn w:val="TableNormal"/>
    <w:rsid w:val="0067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3984"/>
    <w:rPr>
      <w:b/>
      <w:bCs/>
    </w:rPr>
  </w:style>
  <w:style w:type="paragraph" w:styleId="BalloonText">
    <w:name w:val="Balloon Text"/>
    <w:basedOn w:val="Normal"/>
    <w:link w:val="BalloonTextChar"/>
    <w:rsid w:val="00452FF0"/>
    <w:rPr>
      <w:rFonts w:ascii="Tahoma" w:hAnsi="Tahoma"/>
      <w:sz w:val="16"/>
      <w:szCs w:val="16"/>
      <w:lang w:val="x-none" w:eastAsia="x-none"/>
    </w:rPr>
  </w:style>
  <w:style w:type="character" w:customStyle="1" w:styleId="BalloonTextChar">
    <w:name w:val="Balloon Text Char"/>
    <w:link w:val="BalloonText"/>
    <w:rsid w:val="00452FF0"/>
    <w:rPr>
      <w:rFonts w:ascii="Tahoma" w:hAnsi="Tahoma" w:cs="Tahoma"/>
      <w:sz w:val="16"/>
      <w:szCs w:val="16"/>
    </w:rPr>
  </w:style>
  <w:style w:type="paragraph" w:styleId="NormalWeb">
    <w:name w:val="Normal (Web)"/>
    <w:basedOn w:val="Normal"/>
    <w:uiPriority w:val="99"/>
    <w:unhideWhenUsed/>
    <w:rsid w:val="006E4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0726">
      <w:bodyDiv w:val="1"/>
      <w:marLeft w:val="0"/>
      <w:marRight w:val="0"/>
      <w:marTop w:val="0"/>
      <w:marBottom w:val="0"/>
      <w:divBdr>
        <w:top w:val="none" w:sz="0" w:space="0" w:color="auto"/>
        <w:left w:val="none" w:sz="0" w:space="0" w:color="auto"/>
        <w:bottom w:val="none" w:sz="0" w:space="0" w:color="auto"/>
        <w:right w:val="none" w:sz="0" w:space="0" w:color="auto"/>
      </w:divBdr>
    </w:div>
    <w:div w:id="487207376">
      <w:bodyDiv w:val="1"/>
      <w:marLeft w:val="0"/>
      <w:marRight w:val="0"/>
      <w:marTop w:val="0"/>
      <w:marBottom w:val="0"/>
      <w:divBdr>
        <w:top w:val="none" w:sz="0" w:space="0" w:color="auto"/>
        <w:left w:val="none" w:sz="0" w:space="0" w:color="auto"/>
        <w:bottom w:val="none" w:sz="0" w:space="0" w:color="auto"/>
        <w:right w:val="none" w:sz="0" w:space="0" w:color="auto"/>
      </w:divBdr>
    </w:div>
    <w:div w:id="706414121">
      <w:bodyDiv w:val="1"/>
      <w:marLeft w:val="0"/>
      <w:marRight w:val="0"/>
      <w:marTop w:val="0"/>
      <w:marBottom w:val="0"/>
      <w:divBdr>
        <w:top w:val="none" w:sz="0" w:space="0" w:color="auto"/>
        <w:left w:val="none" w:sz="0" w:space="0" w:color="auto"/>
        <w:bottom w:val="none" w:sz="0" w:space="0" w:color="auto"/>
        <w:right w:val="none" w:sz="0" w:space="0" w:color="auto"/>
      </w:divBdr>
      <w:divsChild>
        <w:div w:id="452528967">
          <w:marLeft w:val="0"/>
          <w:marRight w:val="0"/>
          <w:marTop w:val="0"/>
          <w:marBottom w:val="0"/>
          <w:divBdr>
            <w:top w:val="none" w:sz="0" w:space="0" w:color="auto"/>
            <w:left w:val="none" w:sz="0" w:space="0" w:color="auto"/>
            <w:bottom w:val="none" w:sz="0" w:space="0" w:color="auto"/>
            <w:right w:val="none" w:sz="0" w:space="0" w:color="auto"/>
          </w:divBdr>
          <w:divsChild>
            <w:div w:id="253363788">
              <w:marLeft w:val="0"/>
              <w:marRight w:val="0"/>
              <w:marTop w:val="0"/>
              <w:marBottom w:val="0"/>
              <w:divBdr>
                <w:top w:val="none" w:sz="0" w:space="0" w:color="auto"/>
                <w:left w:val="none" w:sz="0" w:space="0" w:color="auto"/>
                <w:bottom w:val="none" w:sz="0" w:space="0" w:color="auto"/>
                <w:right w:val="none" w:sz="0" w:space="0" w:color="auto"/>
              </w:divBdr>
              <w:divsChild>
                <w:div w:id="1724018176">
                  <w:marLeft w:val="0"/>
                  <w:marRight w:val="0"/>
                  <w:marTop w:val="0"/>
                  <w:marBottom w:val="0"/>
                  <w:divBdr>
                    <w:top w:val="none" w:sz="0" w:space="0" w:color="auto"/>
                    <w:left w:val="none" w:sz="0" w:space="0" w:color="auto"/>
                    <w:bottom w:val="none" w:sz="0" w:space="0" w:color="auto"/>
                    <w:right w:val="none" w:sz="0" w:space="0" w:color="auto"/>
                  </w:divBdr>
                  <w:divsChild>
                    <w:div w:id="49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37534">
      <w:bodyDiv w:val="1"/>
      <w:marLeft w:val="0"/>
      <w:marRight w:val="0"/>
      <w:marTop w:val="0"/>
      <w:marBottom w:val="0"/>
      <w:divBdr>
        <w:top w:val="none" w:sz="0" w:space="0" w:color="auto"/>
        <w:left w:val="none" w:sz="0" w:space="0" w:color="auto"/>
        <w:bottom w:val="none" w:sz="0" w:space="0" w:color="auto"/>
        <w:right w:val="none" w:sz="0" w:space="0" w:color="auto"/>
      </w:divBdr>
    </w:div>
    <w:div w:id="846942572">
      <w:bodyDiv w:val="1"/>
      <w:marLeft w:val="0"/>
      <w:marRight w:val="0"/>
      <w:marTop w:val="0"/>
      <w:marBottom w:val="0"/>
      <w:divBdr>
        <w:top w:val="none" w:sz="0" w:space="0" w:color="auto"/>
        <w:left w:val="none" w:sz="0" w:space="0" w:color="auto"/>
        <w:bottom w:val="none" w:sz="0" w:space="0" w:color="auto"/>
        <w:right w:val="none" w:sz="0" w:space="0" w:color="auto"/>
      </w:divBdr>
    </w:div>
    <w:div w:id="990452165">
      <w:bodyDiv w:val="1"/>
      <w:marLeft w:val="0"/>
      <w:marRight w:val="0"/>
      <w:marTop w:val="0"/>
      <w:marBottom w:val="0"/>
      <w:divBdr>
        <w:top w:val="none" w:sz="0" w:space="0" w:color="auto"/>
        <w:left w:val="none" w:sz="0" w:space="0" w:color="auto"/>
        <w:bottom w:val="none" w:sz="0" w:space="0" w:color="auto"/>
        <w:right w:val="none" w:sz="0" w:space="0" w:color="auto"/>
      </w:divBdr>
    </w:div>
    <w:div w:id="1014957832">
      <w:bodyDiv w:val="1"/>
      <w:marLeft w:val="0"/>
      <w:marRight w:val="0"/>
      <w:marTop w:val="0"/>
      <w:marBottom w:val="0"/>
      <w:divBdr>
        <w:top w:val="none" w:sz="0" w:space="0" w:color="auto"/>
        <w:left w:val="none" w:sz="0" w:space="0" w:color="auto"/>
        <w:bottom w:val="none" w:sz="0" w:space="0" w:color="auto"/>
        <w:right w:val="none" w:sz="0" w:space="0" w:color="auto"/>
      </w:divBdr>
    </w:div>
    <w:div w:id="1040785289">
      <w:bodyDiv w:val="1"/>
      <w:marLeft w:val="0"/>
      <w:marRight w:val="0"/>
      <w:marTop w:val="0"/>
      <w:marBottom w:val="0"/>
      <w:divBdr>
        <w:top w:val="none" w:sz="0" w:space="0" w:color="auto"/>
        <w:left w:val="none" w:sz="0" w:space="0" w:color="auto"/>
        <w:bottom w:val="none" w:sz="0" w:space="0" w:color="auto"/>
        <w:right w:val="none" w:sz="0" w:space="0" w:color="auto"/>
      </w:divBdr>
    </w:div>
    <w:div w:id="1189106106">
      <w:bodyDiv w:val="1"/>
      <w:marLeft w:val="0"/>
      <w:marRight w:val="0"/>
      <w:marTop w:val="0"/>
      <w:marBottom w:val="0"/>
      <w:divBdr>
        <w:top w:val="none" w:sz="0" w:space="0" w:color="auto"/>
        <w:left w:val="none" w:sz="0" w:space="0" w:color="auto"/>
        <w:bottom w:val="none" w:sz="0" w:space="0" w:color="auto"/>
        <w:right w:val="none" w:sz="0" w:space="0" w:color="auto"/>
      </w:divBdr>
    </w:div>
    <w:div w:id="1200050960">
      <w:bodyDiv w:val="1"/>
      <w:marLeft w:val="0"/>
      <w:marRight w:val="0"/>
      <w:marTop w:val="0"/>
      <w:marBottom w:val="0"/>
      <w:divBdr>
        <w:top w:val="none" w:sz="0" w:space="0" w:color="auto"/>
        <w:left w:val="none" w:sz="0" w:space="0" w:color="auto"/>
        <w:bottom w:val="none" w:sz="0" w:space="0" w:color="auto"/>
        <w:right w:val="none" w:sz="0" w:space="0" w:color="auto"/>
      </w:divBdr>
    </w:div>
    <w:div w:id="1258556957">
      <w:bodyDiv w:val="1"/>
      <w:marLeft w:val="0"/>
      <w:marRight w:val="0"/>
      <w:marTop w:val="0"/>
      <w:marBottom w:val="0"/>
      <w:divBdr>
        <w:top w:val="none" w:sz="0" w:space="0" w:color="auto"/>
        <w:left w:val="none" w:sz="0" w:space="0" w:color="auto"/>
        <w:bottom w:val="none" w:sz="0" w:space="0" w:color="auto"/>
        <w:right w:val="none" w:sz="0" w:space="0" w:color="auto"/>
      </w:divBdr>
    </w:div>
    <w:div w:id="1338843855">
      <w:bodyDiv w:val="1"/>
      <w:marLeft w:val="0"/>
      <w:marRight w:val="0"/>
      <w:marTop w:val="0"/>
      <w:marBottom w:val="0"/>
      <w:divBdr>
        <w:top w:val="none" w:sz="0" w:space="0" w:color="auto"/>
        <w:left w:val="none" w:sz="0" w:space="0" w:color="auto"/>
        <w:bottom w:val="none" w:sz="0" w:space="0" w:color="auto"/>
        <w:right w:val="none" w:sz="0" w:space="0" w:color="auto"/>
      </w:divBdr>
    </w:div>
    <w:div w:id="1947153034">
      <w:bodyDiv w:val="1"/>
      <w:marLeft w:val="0"/>
      <w:marRight w:val="0"/>
      <w:marTop w:val="0"/>
      <w:marBottom w:val="0"/>
      <w:divBdr>
        <w:top w:val="none" w:sz="0" w:space="0" w:color="auto"/>
        <w:left w:val="none" w:sz="0" w:space="0" w:color="auto"/>
        <w:bottom w:val="none" w:sz="0" w:space="0" w:color="auto"/>
        <w:right w:val="none" w:sz="0" w:space="0" w:color="auto"/>
      </w:divBdr>
    </w:div>
    <w:div w:id="1960257702">
      <w:bodyDiv w:val="1"/>
      <w:marLeft w:val="0"/>
      <w:marRight w:val="0"/>
      <w:marTop w:val="0"/>
      <w:marBottom w:val="0"/>
      <w:divBdr>
        <w:top w:val="none" w:sz="0" w:space="0" w:color="auto"/>
        <w:left w:val="none" w:sz="0" w:space="0" w:color="auto"/>
        <w:bottom w:val="none" w:sz="0" w:space="0" w:color="auto"/>
        <w:right w:val="none" w:sz="0" w:space="0" w:color="auto"/>
      </w:divBdr>
    </w:div>
    <w:div w:id="21203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lecom@jmu.edu" TargetMode="External"/><Relationship Id="rId18" Type="http://schemas.openxmlformats.org/officeDocument/2006/relationships/hyperlink" Target="mailto:simmonaj@jmu.edu" TargetMode="External"/><Relationship Id="rId26" Type="http://schemas.openxmlformats.org/officeDocument/2006/relationships/hyperlink" Target="http://www.jmu.edu/bservices/wm_library/JMU_Move_Request_Form.doc" TargetMode="External"/><Relationship Id="rId39" Type="http://schemas.openxmlformats.org/officeDocument/2006/relationships/hyperlink" Target="http://www.jmu.edu/telecom/forms/movephone.shtml" TargetMode="External"/><Relationship Id="rId21" Type="http://schemas.openxmlformats.org/officeDocument/2006/relationships/hyperlink" Target="mailto:oconnobd@jmu.edu" TargetMode="External"/><Relationship Id="rId34" Type="http://schemas.openxmlformats.org/officeDocument/2006/relationships/hyperlink" Target="http://www.jmu.edu/financeoffice/accounting-reporting/assets-property/index.shtml" TargetMode="External"/><Relationship Id="rId42" Type="http://schemas.openxmlformats.org/officeDocument/2006/relationships/hyperlink" Target="https://jess.jmu.edu/servlets/iclientservlet/jess/?cmd=logi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toverra@jmu.edu" TargetMode="External"/><Relationship Id="rId29" Type="http://schemas.openxmlformats.org/officeDocument/2006/relationships/hyperlink" Target="http://www.jmu.edu/bservices/documents/move_guide.doc" TargetMode="External"/><Relationship Id="rId11" Type="http://schemas.openxmlformats.org/officeDocument/2006/relationships/hyperlink" Target="mailto:owensbp@jmu.edu" TargetMode="External"/><Relationship Id="rId24" Type="http://schemas.openxmlformats.org/officeDocument/2006/relationships/hyperlink" Target="mailto:mullenmr@jmu.edu" TargetMode="External"/><Relationship Id="rId32" Type="http://schemas.openxmlformats.org/officeDocument/2006/relationships/hyperlink" Target="http://www.jmu.edu/riskmgmt/bldgcoor.shtml" TargetMode="External"/><Relationship Id="rId37" Type="http://schemas.openxmlformats.org/officeDocument/2006/relationships/hyperlink" Target="http://www.jmu.edu/financeoffice/accounting-reporting/assets-property/index.shtml" TargetMode="External"/><Relationship Id="rId40" Type="http://schemas.openxmlformats.org/officeDocument/2006/relationships/hyperlink" Target="http://www.jmu.edu/financeoffice/accounting-reporting/assets-property/index.shtml" TargetMode="External"/><Relationship Id="rId45" Type="http://schemas.openxmlformats.org/officeDocument/2006/relationships/hyperlink" Target="mailto:ritchidc@jmu.edu" TargetMode="External"/><Relationship Id="rId5" Type="http://schemas.openxmlformats.org/officeDocument/2006/relationships/footnotes" Target="footnotes.xml"/><Relationship Id="rId15" Type="http://schemas.openxmlformats.org/officeDocument/2006/relationships/hyperlink" Target="mailto:westjr@jmu.edu" TargetMode="External"/><Relationship Id="rId23" Type="http://schemas.openxmlformats.org/officeDocument/2006/relationships/hyperlink" Target="http://www.jmu.edu/map/" TargetMode="External"/><Relationship Id="rId28" Type="http://schemas.openxmlformats.org/officeDocument/2006/relationships/hyperlink" Target="http://www.jmu.edu/telecom/forms/movephone.shtml" TargetMode="External"/><Relationship Id="rId36" Type="http://schemas.openxmlformats.org/officeDocument/2006/relationships/hyperlink" Target="http://www.jmu.edu/procurement/" TargetMode="External"/><Relationship Id="rId49" Type="http://schemas.openxmlformats.org/officeDocument/2006/relationships/footer" Target="footer4.xml"/><Relationship Id="rId10" Type="http://schemas.openxmlformats.org/officeDocument/2006/relationships/hyperlink" Target="mailto:kniceljl@jmu.edu" TargetMode="External"/><Relationship Id="rId19" Type="http://schemas.openxmlformats.org/officeDocument/2006/relationships/hyperlink" Target="http://www.jmu.edu/financeoffice/accounting-reporting/assets-property/index.shtml" TargetMode="External"/><Relationship Id="rId31" Type="http://schemas.openxmlformats.org/officeDocument/2006/relationships/hyperlink" Target="mailto:cookvg@jmu.edu" TargetMode="External"/><Relationship Id="rId44" Type="http://schemas.openxmlformats.org/officeDocument/2006/relationships/hyperlink" Target="https://jess.jmu.edu/servlets/iclientservlet/jess/?cmd=logi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tchidc@jmu.edu" TargetMode="External"/><Relationship Id="rId14" Type="http://schemas.openxmlformats.org/officeDocument/2006/relationships/hyperlink" Target="http://www.jmu.edu/computing/telecom/forms/" TargetMode="External"/><Relationship Id="rId22" Type="http://schemas.openxmlformats.org/officeDocument/2006/relationships/hyperlink" Target="http://www.jmu/instresrch/bldgalpha.shtml" TargetMode="External"/><Relationship Id="rId27" Type="http://schemas.openxmlformats.org/officeDocument/2006/relationships/hyperlink" Target="http://www.jmu.edu/bservices/wm_library/JMU_Move_Request_Form.doc" TargetMode="External"/><Relationship Id="rId30" Type="http://schemas.openxmlformats.org/officeDocument/2006/relationships/hyperlink" Target="mailto:cookvg@jmu.edu" TargetMode="External"/><Relationship Id="rId35" Type="http://schemas.openxmlformats.org/officeDocument/2006/relationships/hyperlink" Target="http://www.jmu.edu/acctgserv/EICR&amp;Instructions.doc" TargetMode="External"/><Relationship Id="rId43" Type="http://schemas.openxmlformats.org/officeDocument/2006/relationships/hyperlink" Target="http://www.jmu.edu/riskmgmt/bldgcoor.shtml" TargetMode="External"/><Relationship Id="rId48" Type="http://schemas.openxmlformats.org/officeDocument/2006/relationships/footer" Target="footer3.xml"/><Relationship Id="rId8" Type="http://schemas.openxmlformats.org/officeDocument/2006/relationships/hyperlink" Target="mailto:mooremg@jmu.edu" TargetMode="Externa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jmu.edu/computing/telecom/forms/" TargetMode="External"/><Relationship Id="rId17" Type="http://schemas.openxmlformats.org/officeDocument/2006/relationships/hyperlink" Target="http://www.jmu.edu/jmumailser/" TargetMode="External"/><Relationship Id="rId25" Type="http://schemas.openxmlformats.org/officeDocument/2006/relationships/hyperlink" Target="http://www.jmu.edu/procurement/" TargetMode="External"/><Relationship Id="rId33" Type="http://schemas.openxmlformats.org/officeDocument/2006/relationships/hyperlink" Target="http://www.jmu.edu/computing/telecom/" TargetMode="External"/><Relationship Id="rId38" Type="http://schemas.openxmlformats.org/officeDocument/2006/relationships/hyperlink" Target="mailto:stoverra@jmu.edu" TargetMode="External"/><Relationship Id="rId46" Type="http://schemas.openxmlformats.org/officeDocument/2006/relationships/footer" Target="footer1.xml"/><Relationship Id="rId20" Type="http://schemas.openxmlformats.org/officeDocument/2006/relationships/hyperlink" Target="mailto:colopyma@jmu.edu" TargetMode="External"/><Relationship Id="rId41" Type="http://schemas.openxmlformats.org/officeDocument/2006/relationships/hyperlink" Target="http://www.jmu.edu/postoffic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3415</Words>
  <Characters>19435</Characters>
  <Application>Microsoft Office Word</Application>
  <DocSecurity>0</DocSecurity>
  <Lines>1114</Lines>
  <Paragraphs>457</Paragraphs>
  <ScaleCrop>false</ScaleCrop>
  <HeadingPairs>
    <vt:vector size="2" baseType="variant">
      <vt:variant>
        <vt:lpstr>Title</vt:lpstr>
      </vt:variant>
      <vt:variant>
        <vt:i4>1</vt:i4>
      </vt:variant>
    </vt:vector>
  </HeadingPairs>
  <TitlesOfParts>
    <vt:vector size="1" baseType="lpstr">
      <vt:lpstr>The Official Guide to</vt:lpstr>
    </vt:vector>
  </TitlesOfParts>
  <Company>James Madison University</Company>
  <LinksUpToDate>false</LinksUpToDate>
  <CharactersWithSpaces>22716</CharactersWithSpaces>
  <SharedDoc>false</SharedDoc>
  <HLinks>
    <vt:vector size="234" baseType="variant">
      <vt:variant>
        <vt:i4>983088</vt:i4>
      </vt:variant>
      <vt:variant>
        <vt:i4>167</vt:i4>
      </vt:variant>
      <vt:variant>
        <vt:i4>0</vt:i4>
      </vt:variant>
      <vt:variant>
        <vt:i4>5</vt:i4>
      </vt:variant>
      <vt:variant>
        <vt:lpwstr>mailto:ritchidc@jmu.edu</vt:lpwstr>
      </vt:variant>
      <vt:variant>
        <vt:lpwstr/>
      </vt:variant>
      <vt:variant>
        <vt:i4>1507400</vt:i4>
      </vt:variant>
      <vt:variant>
        <vt:i4>114</vt:i4>
      </vt:variant>
      <vt:variant>
        <vt:i4>0</vt:i4>
      </vt:variant>
      <vt:variant>
        <vt:i4>5</vt:i4>
      </vt:variant>
      <vt:variant>
        <vt:lpwstr>https://jess.jmu.edu/servlets/iclientservlet/jess/?cmd=login</vt:lpwstr>
      </vt:variant>
      <vt:variant>
        <vt:lpwstr/>
      </vt:variant>
      <vt:variant>
        <vt:i4>7798888</vt:i4>
      </vt:variant>
      <vt:variant>
        <vt:i4>111</vt:i4>
      </vt:variant>
      <vt:variant>
        <vt:i4>0</vt:i4>
      </vt:variant>
      <vt:variant>
        <vt:i4>5</vt:i4>
      </vt:variant>
      <vt:variant>
        <vt:lpwstr>http://www.jmu.edu/riskmgmt/bldgcoor.shtml</vt:lpwstr>
      </vt:variant>
      <vt:variant>
        <vt:lpwstr/>
      </vt:variant>
      <vt:variant>
        <vt:i4>1507400</vt:i4>
      </vt:variant>
      <vt:variant>
        <vt:i4>108</vt:i4>
      </vt:variant>
      <vt:variant>
        <vt:i4>0</vt:i4>
      </vt:variant>
      <vt:variant>
        <vt:i4>5</vt:i4>
      </vt:variant>
      <vt:variant>
        <vt:lpwstr>https://jess.jmu.edu/servlets/iclientservlet/jess/?cmd=login</vt:lpwstr>
      </vt:variant>
      <vt:variant>
        <vt:lpwstr/>
      </vt:variant>
      <vt:variant>
        <vt:i4>6422569</vt:i4>
      </vt:variant>
      <vt:variant>
        <vt:i4>105</vt:i4>
      </vt:variant>
      <vt:variant>
        <vt:i4>0</vt:i4>
      </vt:variant>
      <vt:variant>
        <vt:i4>5</vt:i4>
      </vt:variant>
      <vt:variant>
        <vt:lpwstr>http://www.jmu.edu/postoffice/</vt:lpwstr>
      </vt:variant>
      <vt:variant>
        <vt:lpwstr/>
      </vt:variant>
      <vt:variant>
        <vt:i4>2555962</vt:i4>
      </vt:variant>
      <vt:variant>
        <vt:i4>102</vt:i4>
      </vt:variant>
      <vt:variant>
        <vt:i4>0</vt:i4>
      </vt:variant>
      <vt:variant>
        <vt:i4>5</vt:i4>
      </vt:variant>
      <vt:variant>
        <vt:lpwstr>http://www.jmu.edu/acctgserv/surplus.shtml</vt:lpwstr>
      </vt:variant>
      <vt:variant>
        <vt:lpwstr/>
      </vt:variant>
      <vt:variant>
        <vt:i4>1114155</vt:i4>
      </vt:variant>
      <vt:variant>
        <vt:i4>99</vt:i4>
      </vt:variant>
      <vt:variant>
        <vt:i4>0</vt:i4>
      </vt:variant>
      <vt:variant>
        <vt:i4>5</vt:i4>
      </vt:variant>
      <vt:variant>
        <vt:lpwstr>mailto:paixaolm@jmu.edu</vt:lpwstr>
      </vt:variant>
      <vt:variant>
        <vt:lpwstr/>
      </vt:variant>
      <vt:variant>
        <vt:i4>6225938</vt:i4>
      </vt:variant>
      <vt:variant>
        <vt:i4>96</vt:i4>
      </vt:variant>
      <vt:variant>
        <vt:i4>0</vt:i4>
      </vt:variant>
      <vt:variant>
        <vt:i4>5</vt:i4>
      </vt:variant>
      <vt:variant>
        <vt:lpwstr>http://www.jmu.edu/telecom/forms/movephone.shtml</vt:lpwstr>
      </vt:variant>
      <vt:variant>
        <vt:lpwstr/>
      </vt:variant>
      <vt:variant>
        <vt:i4>917537</vt:i4>
      </vt:variant>
      <vt:variant>
        <vt:i4>93</vt:i4>
      </vt:variant>
      <vt:variant>
        <vt:i4>0</vt:i4>
      </vt:variant>
      <vt:variant>
        <vt:i4>5</vt:i4>
      </vt:variant>
      <vt:variant>
        <vt:lpwstr>mailto:stoverra@jmu.edu</vt:lpwstr>
      </vt:variant>
      <vt:variant>
        <vt:lpwstr/>
      </vt:variant>
      <vt:variant>
        <vt:i4>3801144</vt:i4>
      </vt:variant>
      <vt:variant>
        <vt:i4>90</vt:i4>
      </vt:variant>
      <vt:variant>
        <vt:i4>0</vt:i4>
      </vt:variant>
      <vt:variant>
        <vt:i4>5</vt:i4>
      </vt:variant>
      <vt:variant>
        <vt:lpwstr>http://www.jmu.edu/procurement/</vt:lpwstr>
      </vt:variant>
      <vt:variant>
        <vt:lpwstr/>
      </vt:variant>
      <vt:variant>
        <vt:i4>7471159</vt:i4>
      </vt:variant>
      <vt:variant>
        <vt:i4>87</vt:i4>
      </vt:variant>
      <vt:variant>
        <vt:i4>0</vt:i4>
      </vt:variant>
      <vt:variant>
        <vt:i4>5</vt:i4>
      </vt:variant>
      <vt:variant>
        <vt:lpwstr>http://www.jmu.edu/acctgserv/EICR&amp;Instructions.doc</vt:lpwstr>
      </vt:variant>
      <vt:variant>
        <vt:lpwstr/>
      </vt:variant>
      <vt:variant>
        <vt:i4>2555962</vt:i4>
      </vt:variant>
      <vt:variant>
        <vt:i4>84</vt:i4>
      </vt:variant>
      <vt:variant>
        <vt:i4>0</vt:i4>
      </vt:variant>
      <vt:variant>
        <vt:i4>5</vt:i4>
      </vt:variant>
      <vt:variant>
        <vt:lpwstr>http://www.jmu.edu/acctgserv/surplus.shtml</vt:lpwstr>
      </vt:variant>
      <vt:variant>
        <vt:lpwstr/>
      </vt:variant>
      <vt:variant>
        <vt:i4>8126512</vt:i4>
      </vt:variant>
      <vt:variant>
        <vt:i4>81</vt:i4>
      </vt:variant>
      <vt:variant>
        <vt:i4>0</vt:i4>
      </vt:variant>
      <vt:variant>
        <vt:i4>5</vt:i4>
      </vt:variant>
      <vt:variant>
        <vt:lpwstr>http://www.jmu.edu/jmumailser/</vt:lpwstr>
      </vt:variant>
      <vt:variant>
        <vt:lpwstr/>
      </vt:variant>
      <vt:variant>
        <vt:i4>4653085</vt:i4>
      </vt:variant>
      <vt:variant>
        <vt:i4>78</vt:i4>
      </vt:variant>
      <vt:variant>
        <vt:i4>0</vt:i4>
      </vt:variant>
      <vt:variant>
        <vt:i4>5</vt:i4>
      </vt:variant>
      <vt:variant>
        <vt:lpwstr>http://www.jmu.edu/computing/telecom/</vt:lpwstr>
      </vt:variant>
      <vt:variant>
        <vt:lpwstr/>
      </vt:variant>
      <vt:variant>
        <vt:i4>7798888</vt:i4>
      </vt:variant>
      <vt:variant>
        <vt:i4>75</vt:i4>
      </vt:variant>
      <vt:variant>
        <vt:i4>0</vt:i4>
      </vt:variant>
      <vt:variant>
        <vt:i4>5</vt:i4>
      </vt:variant>
      <vt:variant>
        <vt:lpwstr>http://www.jmu.edu/riskmgmt/bldgcoor.shtml</vt:lpwstr>
      </vt:variant>
      <vt:variant>
        <vt:lpwstr/>
      </vt:variant>
      <vt:variant>
        <vt:i4>8323155</vt:i4>
      </vt:variant>
      <vt:variant>
        <vt:i4>72</vt:i4>
      </vt:variant>
      <vt:variant>
        <vt:i4>0</vt:i4>
      </vt:variant>
      <vt:variant>
        <vt:i4>5</vt:i4>
      </vt:variant>
      <vt:variant>
        <vt:lpwstr>mailto:cookvg@jmu.edu</vt:lpwstr>
      </vt:variant>
      <vt:variant>
        <vt:lpwstr/>
      </vt:variant>
      <vt:variant>
        <vt:i4>983088</vt:i4>
      </vt:variant>
      <vt:variant>
        <vt:i4>69</vt:i4>
      </vt:variant>
      <vt:variant>
        <vt:i4>0</vt:i4>
      </vt:variant>
      <vt:variant>
        <vt:i4>5</vt:i4>
      </vt:variant>
      <vt:variant>
        <vt:lpwstr>mailto:ritchidc@jmu.edu</vt:lpwstr>
      </vt:variant>
      <vt:variant>
        <vt:lpwstr/>
      </vt:variant>
      <vt:variant>
        <vt:i4>2490459</vt:i4>
      </vt:variant>
      <vt:variant>
        <vt:i4>66</vt:i4>
      </vt:variant>
      <vt:variant>
        <vt:i4>0</vt:i4>
      </vt:variant>
      <vt:variant>
        <vt:i4>5</vt:i4>
      </vt:variant>
      <vt:variant>
        <vt:lpwstr>http://www.jmu.edu/bservices/documents/move_guide.doc</vt:lpwstr>
      </vt:variant>
      <vt:variant>
        <vt:lpwstr/>
      </vt:variant>
      <vt:variant>
        <vt:i4>6225938</vt:i4>
      </vt:variant>
      <vt:variant>
        <vt:i4>63</vt:i4>
      </vt:variant>
      <vt:variant>
        <vt:i4>0</vt:i4>
      </vt:variant>
      <vt:variant>
        <vt:i4>5</vt:i4>
      </vt:variant>
      <vt:variant>
        <vt:lpwstr>http://www.jmu.edu/telecom/forms/movephone.shtml</vt:lpwstr>
      </vt:variant>
      <vt:variant>
        <vt:lpwstr/>
      </vt:variant>
      <vt:variant>
        <vt:i4>5505024</vt:i4>
      </vt:variant>
      <vt:variant>
        <vt:i4>60</vt:i4>
      </vt:variant>
      <vt:variant>
        <vt:i4>0</vt:i4>
      </vt:variant>
      <vt:variant>
        <vt:i4>5</vt:i4>
      </vt:variant>
      <vt:variant>
        <vt:lpwstr>http://www.jmu.edu/bservices/wm_library/JMU_Move_Request_Form.doc</vt:lpwstr>
      </vt:variant>
      <vt:variant>
        <vt:lpwstr/>
      </vt:variant>
      <vt:variant>
        <vt:i4>5505024</vt:i4>
      </vt:variant>
      <vt:variant>
        <vt:i4>57</vt:i4>
      </vt:variant>
      <vt:variant>
        <vt:i4>0</vt:i4>
      </vt:variant>
      <vt:variant>
        <vt:i4>5</vt:i4>
      </vt:variant>
      <vt:variant>
        <vt:lpwstr>http://www.jmu.edu/bservices/wm_library/JMU_Move_Request_Form.doc</vt:lpwstr>
      </vt:variant>
      <vt:variant>
        <vt:lpwstr/>
      </vt:variant>
      <vt:variant>
        <vt:i4>3801144</vt:i4>
      </vt:variant>
      <vt:variant>
        <vt:i4>54</vt:i4>
      </vt:variant>
      <vt:variant>
        <vt:i4>0</vt:i4>
      </vt:variant>
      <vt:variant>
        <vt:i4>5</vt:i4>
      </vt:variant>
      <vt:variant>
        <vt:lpwstr>http://www.jmu.edu/procurement/</vt:lpwstr>
      </vt:variant>
      <vt:variant>
        <vt:lpwstr/>
      </vt:variant>
      <vt:variant>
        <vt:i4>786485</vt:i4>
      </vt:variant>
      <vt:variant>
        <vt:i4>51</vt:i4>
      </vt:variant>
      <vt:variant>
        <vt:i4>0</vt:i4>
      </vt:variant>
      <vt:variant>
        <vt:i4>5</vt:i4>
      </vt:variant>
      <vt:variant>
        <vt:lpwstr>mailto:mullenmr@jmu.edu</vt:lpwstr>
      </vt:variant>
      <vt:variant>
        <vt:lpwstr/>
      </vt:variant>
      <vt:variant>
        <vt:i4>3735609</vt:i4>
      </vt:variant>
      <vt:variant>
        <vt:i4>48</vt:i4>
      </vt:variant>
      <vt:variant>
        <vt:i4>0</vt:i4>
      </vt:variant>
      <vt:variant>
        <vt:i4>5</vt:i4>
      </vt:variant>
      <vt:variant>
        <vt:lpwstr>http://www.jmu.edu/map/</vt:lpwstr>
      </vt:variant>
      <vt:variant>
        <vt:lpwstr/>
      </vt:variant>
      <vt:variant>
        <vt:i4>4653062</vt:i4>
      </vt:variant>
      <vt:variant>
        <vt:i4>45</vt:i4>
      </vt:variant>
      <vt:variant>
        <vt:i4>0</vt:i4>
      </vt:variant>
      <vt:variant>
        <vt:i4>5</vt:i4>
      </vt:variant>
      <vt:variant>
        <vt:lpwstr>http://www.jmu/instresrch/bldgalpha.shtml</vt:lpwstr>
      </vt:variant>
      <vt:variant>
        <vt:lpwstr/>
      </vt:variant>
      <vt:variant>
        <vt:i4>655394</vt:i4>
      </vt:variant>
      <vt:variant>
        <vt:i4>42</vt:i4>
      </vt:variant>
      <vt:variant>
        <vt:i4>0</vt:i4>
      </vt:variant>
      <vt:variant>
        <vt:i4>5</vt:i4>
      </vt:variant>
      <vt:variant>
        <vt:lpwstr>mailto:sprousecv@jmu.edu</vt:lpwstr>
      </vt:variant>
      <vt:variant>
        <vt:lpwstr/>
      </vt:variant>
      <vt:variant>
        <vt:i4>1507368</vt:i4>
      </vt:variant>
      <vt:variant>
        <vt:i4>39</vt:i4>
      </vt:variant>
      <vt:variant>
        <vt:i4>0</vt:i4>
      </vt:variant>
      <vt:variant>
        <vt:i4>5</vt:i4>
      </vt:variant>
      <vt:variant>
        <vt:lpwstr>mailto:colopyma@jmu.edu</vt:lpwstr>
      </vt:variant>
      <vt:variant>
        <vt:lpwstr/>
      </vt:variant>
      <vt:variant>
        <vt:i4>2555962</vt:i4>
      </vt:variant>
      <vt:variant>
        <vt:i4>36</vt:i4>
      </vt:variant>
      <vt:variant>
        <vt:i4>0</vt:i4>
      </vt:variant>
      <vt:variant>
        <vt:i4>5</vt:i4>
      </vt:variant>
      <vt:variant>
        <vt:lpwstr>http://www.jmu.edu/acctgserv/surplus.shtml</vt:lpwstr>
      </vt:variant>
      <vt:variant>
        <vt:lpwstr/>
      </vt:variant>
      <vt:variant>
        <vt:i4>1376304</vt:i4>
      </vt:variant>
      <vt:variant>
        <vt:i4>33</vt:i4>
      </vt:variant>
      <vt:variant>
        <vt:i4>0</vt:i4>
      </vt:variant>
      <vt:variant>
        <vt:i4>5</vt:i4>
      </vt:variant>
      <vt:variant>
        <vt:lpwstr>mailto:simmonaj@jmu.edu</vt:lpwstr>
      </vt:variant>
      <vt:variant>
        <vt:lpwstr/>
      </vt:variant>
      <vt:variant>
        <vt:i4>8126512</vt:i4>
      </vt:variant>
      <vt:variant>
        <vt:i4>30</vt:i4>
      </vt:variant>
      <vt:variant>
        <vt:i4>0</vt:i4>
      </vt:variant>
      <vt:variant>
        <vt:i4>5</vt:i4>
      </vt:variant>
      <vt:variant>
        <vt:lpwstr>http://www.jmu.edu/jmumailser/</vt:lpwstr>
      </vt:variant>
      <vt:variant>
        <vt:lpwstr/>
      </vt:variant>
      <vt:variant>
        <vt:i4>1114155</vt:i4>
      </vt:variant>
      <vt:variant>
        <vt:i4>27</vt:i4>
      </vt:variant>
      <vt:variant>
        <vt:i4>0</vt:i4>
      </vt:variant>
      <vt:variant>
        <vt:i4>5</vt:i4>
      </vt:variant>
      <vt:variant>
        <vt:lpwstr>mailto:paixaolm@jmu.edu</vt:lpwstr>
      </vt:variant>
      <vt:variant>
        <vt:lpwstr/>
      </vt:variant>
      <vt:variant>
        <vt:i4>917537</vt:i4>
      </vt:variant>
      <vt:variant>
        <vt:i4>24</vt:i4>
      </vt:variant>
      <vt:variant>
        <vt:i4>0</vt:i4>
      </vt:variant>
      <vt:variant>
        <vt:i4>5</vt:i4>
      </vt:variant>
      <vt:variant>
        <vt:lpwstr>mailto:stoverra@jmu.edu</vt:lpwstr>
      </vt:variant>
      <vt:variant>
        <vt:lpwstr/>
      </vt:variant>
      <vt:variant>
        <vt:i4>7012435</vt:i4>
      </vt:variant>
      <vt:variant>
        <vt:i4>21</vt:i4>
      </vt:variant>
      <vt:variant>
        <vt:i4>0</vt:i4>
      </vt:variant>
      <vt:variant>
        <vt:i4>5</vt:i4>
      </vt:variant>
      <vt:variant>
        <vt:lpwstr>mailto:westjr@jmu.edu</vt:lpwstr>
      </vt:variant>
      <vt:variant>
        <vt:lpwstr/>
      </vt:variant>
      <vt:variant>
        <vt:i4>2097200</vt:i4>
      </vt:variant>
      <vt:variant>
        <vt:i4>18</vt:i4>
      </vt:variant>
      <vt:variant>
        <vt:i4>0</vt:i4>
      </vt:variant>
      <vt:variant>
        <vt:i4>5</vt:i4>
      </vt:variant>
      <vt:variant>
        <vt:lpwstr>http://www.jmu.edu/computing/telecom/forms/</vt:lpwstr>
      </vt:variant>
      <vt:variant>
        <vt:lpwstr/>
      </vt:variant>
      <vt:variant>
        <vt:i4>8060994</vt:i4>
      </vt:variant>
      <vt:variant>
        <vt:i4>15</vt:i4>
      </vt:variant>
      <vt:variant>
        <vt:i4>0</vt:i4>
      </vt:variant>
      <vt:variant>
        <vt:i4>5</vt:i4>
      </vt:variant>
      <vt:variant>
        <vt:lpwstr>mailto:telecom@jmu.edu</vt:lpwstr>
      </vt:variant>
      <vt:variant>
        <vt:lpwstr/>
      </vt:variant>
      <vt:variant>
        <vt:i4>2097200</vt:i4>
      </vt:variant>
      <vt:variant>
        <vt:i4>12</vt:i4>
      </vt:variant>
      <vt:variant>
        <vt:i4>0</vt:i4>
      </vt:variant>
      <vt:variant>
        <vt:i4>5</vt:i4>
      </vt:variant>
      <vt:variant>
        <vt:lpwstr>http://www.jmu.edu/computing/telecom/forms/</vt:lpwstr>
      </vt:variant>
      <vt:variant>
        <vt:lpwstr/>
      </vt:variant>
      <vt:variant>
        <vt:i4>7274566</vt:i4>
      </vt:variant>
      <vt:variant>
        <vt:i4>9</vt:i4>
      </vt:variant>
      <vt:variant>
        <vt:i4>0</vt:i4>
      </vt:variant>
      <vt:variant>
        <vt:i4>5</vt:i4>
      </vt:variant>
      <vt:variant>
        <vt:lpwstr>mailto:bubbja@jmu.edu</vt:lpwstr>
      </vt:variant>
      <vt:variant>
        <vt:lpwstr/>
      </vt:variant>
      <vt:variant>
        <vt:i4>983088</vt:i4>
      </vt:variant>
      <vt:variant>
        <vt:i4>6</vt:i4>
      </vt:variant>
      <vt:variant>
        <vt:i4>0</vt:i4>
      </vt:variant>
      <vt:variant>
        <vt:i4>5</vt:i4>
      </vt:variant>
      <vt:variant>
        <vt:lpwstr>mailto:ritchidc@jmu.edu</vt:lpwstr>
      </vt:variant>
      <vt:variant>
        <vt:lpwstr/>
      </vt:variant>
      <vt:variant>
        <vt:i4>7143517</vt:i4>
      </vt:variant>
      <vt:variant>
        <vt:i4>3</vt:i4>
      </vt:variant>
      <vt:variant>
        <vt:i4>0</vt:i4>
      </vt:variant>
      <vt:variant>
        <vt:i4>5</vt:i4>
      </vt:variant>
      <vt:variant>
        <vt:lpwstr>mailto:mooremg@jmu.edu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Guide to</dc:title>
  <dc:creator>mooremg</dc:creator>
  <cp:lastModifiedBy>Cook, Jini - cookvg</cp:lastModifiedBy>
  <cp:revision>2</cp:revision>
  <cp:lastPrinted>2011-09-01T20:32:00Z</cp:lastPrinted>
  <dcterms:created xsi:type="dcterms:W3CDTF">2024-04-04T13:02:00Z</dcterms:created>
  <dcterms:modified xsi:type="dcterms:W3CDTF">2024-04-04T13:02:00Z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b34edc5c78276d8cf24273f26abfe6c9022ed8fb121aa027ab86e5f335a11479</vt:lpwstr>
  </property>
</Properties>
</file>